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39E" w:rsidRDefault="00FC239E" w:rsidP="00FC239E">
      <w:pPr>
        <w:pStyle w:val="a4"/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明朝" w:hAnsi="ＭＳ 明朝" w:hint="eastAsia"/>
          <w:sz w:val="22"/>
        </w:rPr>
        <w:t>様式４</w:t>
      </w:r>
    </w:p>
    <w:p w:rsidR="00FC239E" w:rsidRPr="00CA3C8F" w:rsidRDefault="00FC239E" w:rsidP="00FC239E">
      <w:pPr>
        <w:pStyle w:val="a4"/>
        <w:jc w:val="left"/>
        <w:rPr>
          <w:rFonts w:ascii="ＭＳ ゴシック" w:eastAsia="ＭＳ ゴシック" w:hAnsi="ＭＳ ゴシック"/>
          <w:b/>
          <w:sz w:val="32"/>
          <w:szCs w:val="32"/>
        </w:rPr>
      </w:pPr>
    </w:p>
    <w:p w:rsidR="00FC239E" w:rsidRPr="005E625D" w:rsidRDefault="00FC239E" w:rsidP="00FC239E">
      <w:pPr>
        <w:snapToGrid w:val="0"/>
        <w:jc w:val="right"/>
        <w:rPr>
          <w:rFonts w:ascii="ＭＳ 明朝" w:hAnsi="ＭＳ 明朝"/>
          <w:sz w:val="22"/>
          <w:szCs w:val="22"/>
        </w:rPr>
      </w:pPr>
    </w:p>
    <w:p w:rsidR="00FC239E" w:rsidRPr="00EF0BA8" w:rsidRDefault="00BF6254" w:rsidP="00FC239E">
      <w:pPr>
        <w:ind w:right="218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FC239E" w:rsidRPr="00EF0BA8">
        <w:rPr>
          <w:rFonts w:ascii="ＭＳ 明朝" w:hAnsi="ＭＳ 明朝" w:hint="eastAsia"/>
          <w:sz w:val="22"/>
          <w:szCs w:val="22"/>
        </w:rPr>
        <w:t xml:space="preserve">　年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FC239E" w:rsidRPr="00EF0BA8">
        <w:rPr>
          <w:rFonts w:ascii="ＭＳ 明朝" w:hAnsi="ＭＳ 明朝" w:hint="eastAsia"/>
          <w:sz w:val="22"/>
          <w:szCs w:val="22"/>
        </w:rPr>
        <w:t xml:space="preserve">月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FC239E" w:rsidRPr="00EF0BA8">
        <w:rPr>
          <w:rFonts w:ascii="ＭＳ 明朝" w:hAnsi="ＭＳ 明朝" w:hint="eastAsia"/>
          <w:sz w:val="22"/>
          <w:szCs w:val="22"/>
        </w:rPr>
        <w:t>日</w:t>
      </w:r>
    </w:p>
    <w:p w:rsidR="00FC239E" w:rsidRPr="00EF0BA8" w:rsidRDefault="00FC239E" w:rsidP="00FC239E">
      <w:pPr>
        <w:rPr>
          <w:rFonts w:ascii="ＭＳ 明朝" w:hAnsi="ＭＳ 明朝"/>
          <w:sz w:val="22"/>
          <w:szCs w:val="22"/>
        </w:rPr>
      </w:pPr>
    </w:p>
    <w:p w:rsidR="00FC239E" w:rsidRPr="00EF0BA8" w:rsidRDefault="00402286" w:rsidP="00FC239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豊橋市長　浅井　由崇</w:t>
      </w:r>
      <w:r w:rsidR="00FC239E" w:rsidRPr="00EF0BA8">
        <w:rPr>
          <w:rFonts w:ascii="ＭＳ 明朝" w:hAnsi="ＭＳ 明朝" w:hint="eastAsia"/>
          <w:sz w:val="22"/>
          <w:szCs w:val="22"/>
        </w:rPr>
        <w:t xml:space="preserve">　様</w:t>
      </w:r>
    </w:p>
    <w:p w:rsidR="00FC239E" w:rsidRPr="00EF0BA8" w:rsidRDefault="00FC239E" w:rsidP="00FC239E">
      <w:pPr>
        <w:rPr>
          <w:rFonts w:ascii="ＭＳ 明朝" w:hAnsi="ＭＳ 明朝"/>
          <w:sz w:val="22"/>
          <w:szCs w:val="22"/>
        </w:rPr>
      </w:pPr>
    </w:p>
    <w:p w:rsidR="00FC239E" w:rsidRPr="00EF0BA8" w:rsidRDefault="00FC239E" w:rsidP="00FC239E">
      <w:pPr>
        <w:ind w:firstLineChars="2400" w:firstLine="5280"/>
        <w:rPr>
          <w:rFonts w:ascii="ＭＳ 明朝" w:hAnsi="ＭＳ 明朝"/>
          <w:sz w:val="22"/>
          <w:szCs w:val="22"/>
        </w:rPr>
      </w:pPr>
    </w:p>
    <w:p w:rsidR="00FC239E" w:rsidRPr="00EF0BA8" w:rsidRDefault="00FC239E" w:rsidP="00FC239E">
      <w:pPr>
        <w:ind w:firstLineChars="2400" w:firstLine="5280"/>
        <w:rPr>
          <w:rFonts w:ascii="ＭＳ 明朝" w:hAnsi="ＭＳ 明朝"/>
          <w:sz w:val="22"/>
          <w:szCs w:val="22"/>
        </w:rPr>
      </w:pPr>
      <w:r w:rsidRPr="00EF0BA8">
        <w:rPr>
          <w:rFonts w:ascii="ＭＳ 明朝" w:hAnsi="ＭＳ 明朝" w:hint="eastAsia"/>
          <w:sz w:val="22"/>
          <w:szCs w:val="22"/>
        </w:rPr>
        <w:t>所</w:t>
      </w:r>
      <w:r>
        <w:rPr>
          <w:rFonts w:ascii="ＭＳ 明朝" w:hAnsi="ＭＳ 明朝" w:hint="eastAsia"/>
          <w:sz w:val="22"/>
          <w:szCs w:val="22"/>
        </w:rPr>
        <w:t xml:space="preserve">　 </w:t>
      </w:r>
      <w:r w:rsidRPr="00EF0BA8">
        <w:rPr>
          <w:rFonts w:ascii="ＭＳ 明朝" w:hAnsi="ＭＳ 明朝" w:hint="eastAsia"/>
          <w:sz w:val="22"/>
          <w:szCs w:val="22"/>
        </w:rPr>
        <w:t>在</w:t>
      </w:r>
      <w:r>
        <w:rPr>
          <w:rFonts w:ascii="ＭＳ 明朝" w:hAnsi="ＭＳ 明朝" w:hint="eastAsia"/>
          <w:sz w:val="22"/>
          <w:szCs w:val="22"/>
        </w:rPr>
        <w:t xml:space="preserve"> 　</w:t>
      </w:r>
      <w:r w:rsidRPr="00EF0BA8">
        <w:rPr>
          <w:rFonts w:ascii="ＭＳ 明朝" w:hAnsi="ＭＳ 明朝" w:hint="eastAsia"/>
          <w:sz w:val="22"/>
          <w:szCs w:val="22"/>
        </w:rPr>
        <w:t>地：</w:t>
      </w:r>
    </w:p>
    <w:p w:rsidR="00FC239E" w:rsidRPr="00EF0BA8" w:rsidRDefault="00FC239E" w:rsidP="00FC239E">
      <w:pPr>
        <w:ind w:firstLineChars="2400" w:firstLine="5280"/>
        <w:rPr>
          <w:rFonts w:ascii="ＭＳ 明朝" w:hAnsi="ＭＳ 明朝"/>
          <w:sz w:val="22"/>
          <w:szCs w:val="22"/>
        </w:rPr>
      </w:pPr>
      <w:r w:rsidRPr="00EF0BA8">
        <w:rPr>
          <w:rFonts w:ascii="ＭＳ 明朝" w:hAnsi="ＭＳ 明朝" w:hint="eastAsia"/>
          <w:sz w:val="22"/>
          <w:szCs w:val="22"/>
        </w:rPr>
        <w:t>商号及び名称：</w:t>
      </w:r>
    </w:p>
    <w:p w:rsidR="00FC239E" w:rsidRPr="00EF0BA8" w:rsidRDefault="00FC239E" w:rsidP="00FC239E">
      <w:pPr>
        <w:ind w:firstLineChars="2400" w:firstLine="5280"/>
        <w:rPr>
          <w:rFonts w:ascii="ＭＳ 明朝" w:hAnsi="ＭＳ 明朝"/>
          <w:sz w:val="22"/>
          <w:szCs w:val="22"/>
        </w:rPr>
      </w:pPr>
      <w:r w:rsidRPr="00EF0BA8">
        <w:rPr>
          <w:rFonts w:ascii="ＭＳ 明朝" w:hAnsi="ＭＳ 明朝" w:hint="eastAsia"/>
          <w:sz w:val="22"/>
          <w:szCs w:val="22"/>
        </w:rPr>
        <w:t xml:space="preserve">代表者職氏名：　　　　　　　　　　</w:t>
      </w:r>
    </w:p>
    <w:p w:rsidR="00FC239E" w:rsidRDefault="00FC239E" w:rsidP="00FC239E">
      <w:pPr>
        <w:rPr>
          <w:rFonts w:ascii="ＭＳ 明朝" w:hAnsi="ＭＳ 明朝"/>
          <w:sz w:val="22"/>
          <w:szCs w:val="22"/>
        </w:rPr>
      </w:pPr>
    </w:p>
    <w:p w:rsidR="00FC239E" w:rsidRPr="00EF0BA8" w:rsidRDefault="00FC239E" w:rsidP="00FC239E">
      <w:pPr>
        <w:rPr>
          <w:rFonts w:ascii="ＭＳ 明朝" w:hAnsi="ＭＳ 明朝"/>
          <w:sz w:val="22"/>
          <w:szCs w:val="22"/>
        </w:rPr>
      </w:pPr>
    </w:p>
    <w:p w:rsidR="00FC239E" w:rsidRPr="00EF0BA8" w:rsidRDefault="00FC239E" w:rsidP="00FC239E">
      <w:pPr>
        <w:ind w:leftChars="300" w:left="630" w:firstLineChars="1200" w:firstLine="2640"/>
        <w:jc w:val="left"/>
        <w:rPr>
          <w:rFonts w:ascii="ＭＳ 明朝" w:hAnsi="ＭＳ 明朝"/>
          <w:sz w:val="22"/>
          <w:szCs w:val="22"/>
        </w:rPr>
      </w:pPr>
      <w:bookmarkStart w:id="0" w:name="_GoBack"/>
      <w:r w:rsidRPr="00EF0BA8">
        <w:rPr>
          <w:rFonts w:ascii="ＭＳ 明朝" w:hAnsi="ＭＳ 明朝" w:hint="eastAsia"/>
          <w:sz w:val="22"/>
          <w:szCs w:val="22"/>
        </w:rPr>
        <w:t>提案書の提出について</w:t>
      </w:r>
    </w:p>
    <w:bookmarkEnd w:id="0"/>
    <w:p w:rsidR="00FC239E" w:rsidRPr="00EF0BA8" w:rsidRDefault="00FC239E" w:rsidP="00FC239E">
      <w:pPr>
        <w:rPr>
          <w:rFonts w:ascii="ＭＳ 明朝" w:hAnsi="ＭＳ 明朝"/>
          <w:sz w:val="22"/>
          <w:szCs w:val="22"/>
        </w:rPr>
      </w:pPr>
    </w:p>
    <w:p w:rsidR="00FC239E" w:rsidRPr="00EF0BA8" w:rsidRDefault="00FC239E" w:rsidP="00FC239E">
      <w:pPr>
        <w:ind w:firstLineChars="100" w:firstLine="220"/>
        <w:rPr>
          <w:rFonts w:ascii="ＭＳ 明朝" w:hAnsi="ＭＳ 明朝" w:cs="MS-Gothic"/>
          <w:kern w:val="0"/>
          <w:sz w:val="22"/>
          <w:szCs w:val="22"/>
        </w:rPr>
      </w:pPr>
      <w:r w:rsidRPr="00EF0BA8">
        <w:rPr>
          <w:rFonts w:ascii="ＭＳ 明朝" w:hAnsi="ＭＳ 明朝" w:cs="MS-Gothic" w:hint="eastAsia"/>
          <w:kern w:val="0"/>
          <w:sz w:val="22"/>
          <w:szCs w:val="22"/>
        </w:rPr>
        <w:t>下記</w:t>
      </w:r>
      <w:r w:rsidRPr="00EF0BA8">
        <w:rPr>
          <w:rFonts w:ascii="ＭＳ 明朝" w:hAnsi="ＭＳ 明朝" w:cs="ＭＳゴシック" w:hint="eastAsia"/>
          <w:kern w:val="0"/>
          <w:sz w:val="22"/>
          <w:szCs w:val="22"/>
        </w:rPr>
        <w:t>委託業務</w:t>
      </w:r>
      <w:r w:rsidRPr="00EF0BA8">
        <w:rPr>
          <w:rFonts w:ascii="ＭＳ 明朝" w:hAnsi="ＭＳ 明朝" w:cs="MS-Gothic" w:hint="eastAsia"/>
          <w:kern w:val="0"/>
          <w:sz w:val="22"/>
          <w:szCs w:val="22"/>
        </w:rPr>
        <w:t>に係る提案書の募集について、提案書を提出します。</w:t>
      </w:r>
    </w:p>
    <w:p w:rsidR="00FC239E" w:rsidRPr="00EF0BA8" w:rsidRDefault="00FC239E" w:rsidP="00FC239E">
      <w:pPr>
        <w:ind w:firstLineChars="100" w:firstLine="220"/>
        <w:rPr>
          <w:rFonts w:ascii="ＭＳ 明朝" w:hAnsi="ＭＳ 明朝" w:cs="MS-Gothic"/>
          <w:kern w:val="0"/>
          <w:sz w:val="22"/>
          <w:szCs w:val="22"/>
        </w:rPr>
      </w:pPr>
      <w:r w:rsidRPr="00EF0BA8">
        <w:rPr>
          <w:rFonts w:ascii="ＭＳ 明朝" w:hAnsi="ＭＳ 明朝" w:cs="MS-Gothic" w:hint="eastAsia"/>
          <w:kern w:val="0"/>
          <w:sz w:val="22"/>
          <w:szCs w:val="22"/>
        </w:rPr>
        <w:t>なお、本書及び添付書類の記載事項は、事実と相違ないことを誓約します。</w:t>
      </w:r>
    </w:p>
    <w:p w:rsidR="00FC239E" w:rsidRPr="00EF0BA8" w:rsidRDefault="00FC239E" w:rsidP="00FC239E">
      <w:pPr>
        <w:rPr>
          <w:rFonts w:ascii="ＭＳ 明朝" w:hAnsi="ＭＳ 明朝"/>
          <w:sz w:val="22"/>
          <w:szCs w:val="22"/>
        </w:rPr>
      </w:pPr>
    </w:p>
    <w:p w:rsidR="00FC239E" w:rsidRPr="00EF0BA8" w:rsidRDefault="00FC239E" w:rsidP="00FC239E">
      <w:pPr>
        <w:rPr>
          <w:rFonts w:ascii="ＭＳ 明朝" w:hAnsi="ＭＳ 明朝"/>
          <w:sz w:val="22"/>
          <w:szCs w:val="22"/>
        </w:rPr>
      </w:pPr>
    </w:p>
    <w:p w:rsidR="00FC239E" w:rsidRPr="00EF0BA8" w:rsidRDefault="00FC239E" w:rsidP="00FC239E">
      <w:pPr>
        <w:jc w:val="center"/>
        <w:rPr>
          <w:rFonts w:ascii="ＭＳ 明朝" w:hAnsi="ＭＳ 明朝"/>
          <w:sz w:val="22"/>
          <w:szCs w:val="22"/>
        </w:rPr>
      </w:pPr>
      <w:r w:rsidRPr="00EF0BA8">
        <w:rPr>
          <w:rFonts w:ascii="ＭＳ 明朝" w:hAnsi="ＭＳ 明朝" w:hint="eastAsia"/>
          <w:sz w:val="22"/>
          <w:szCs w:val="22"/>
        </w:rPr>
        <w:t>記</w:t>
      </w:r>
    </w:p>
    <w:p w:rsidR="00FC239E" w:rsidRPr="00EF0BA8" w:rsidRDefault="00FC239E" w:rsidP="00FC239E">
      <w:pPr>
        <w:rPr>
          <w:rFonts w:ascii="ＭＳ 明朝" w:hAnsi="ＭＳ 明朝"/>
          <w:sz w:val="22"/>
          <w:szCs w:val="22"/>
        </w:rPr>
      </w:pPr>
    </w:p>
    <w:p w:rsidR="00FC239E" w:rsidRPr="00EF0BA8" w:rsidRDefault="00FC239E" w:rsidP="00FC239E">
      <w:pPr>
        <w:rPr>
          <w:rFonts w:ascii="ＭＳ 明朝" w:hAnsi="ＭＳ 明朝"/>
          <w:sz w:val="22"/>
          <w:szCs w:val="22"/>
        </w:rPr>
      </w:pPr>
    </w:p>
    <w:p w:rsidR="00FC239E" w:rsidRPr="00EF0BA8" w:rsidRDefault="00FC239E" w:rsidP="00FC239E">
      <w:pPr>
        <w:rPr>
          <w:rFonts w:ascii="ＭＳ 明朝" w:hAnsi="ＭＳ 明朝"/>
          <w:sz w:val="22"/>
          <w:szCs w:val="22"/>
        </w:rPr>
      </w:pPr>
      <w:r w:rsidRPr="00EF0BA8">
        <w:rPr>
          <w:rFonts w:ascii="ＭＳ 明朝" w:hAnsi="ＭＳ 明朝" w:hint="eastAsia"/>
          <w:sz w:val="22"/>
          <w:szCs w:val="22"/>
        </w:rPr>
        <w:t xml:space="preserve">　１．業務の名称　　</w:t>
      </w:r>
      <w:r w:rsidR="001602AF">
        <w:rPr>
          <w:rFonts w:ascii="ＭＳ 明朝" w:hAnsi="ＭＳ 明朝" w:hint="eastAsia"/>
          <w:sz w:val="22"/>
          <w:szCs w:val="22"/>
        </w:rPr>
        <w:t>豊橋市</w:t>
      </w:r>
      <w:ins w:id="1" w:author="豊橋市役所" w:date="2023-01-25T19:15:00Z">
        <w:r w:rsidR="005C3700" w:rsidRPr="005C3700">
          <w:rPr>
            <w:rFonts w:ascii="ＭＳ 明朝" w:hAnsi="ＭＳ 明朝" w:hint="eastAsia"/>
            <w:sz w:val="22"/>
            <w:szCs w:val="22"/>
          </w:rPr>
          <w:t>中央図書館大規模改修基本計画策定業務</w:t>
        </w:r>
      </w:ins>
      <w:r w:rsidR="00F80F93">
        <w:rPr>
          <w:rFonts w:ascii="ＭＳ 明朝" w:hAnsi="ＭＳ 明朝" w:hint="eastAsia"/>
          <w:sz w:val="22"/>
          <w:szCs w:val="22"/>
        </w:rPr>
        <w:t>委託</w:t>
      </w:r>
      <w:del w:id="2" w:author="豊橋市役所" w:date="2023-01-25T19:15:00Z">
        <w:r w:rsidR="00021BC6" w:rsidRPr="00021BC6" w:rsidDel="005C3700">
          <w:rPr>
            <w:rFonts w:ascii="ＭＳ 明朝" w:hAnsi="ＭＳ 明朝" w:hint="eastAsia"/>
            <w:sz w:val="22"/>
            <w:szCs w:val="22"/>
          </w:rPr>
          <w:delText>多目的屋内施設基本計画策定及び要求水準書等作成</w:delText>
        </w:r>
        <w:r w:rsidR="009B33CB" w:rsidDel="005C3700">
          <w:rPr>
            <w:rFonts w:ascii="ＭＳ 明朝" w:hAnsi="ＭＳ 明朝" w:hint="eastAsia"/>
            <w:sz w:val="22"/>
            <w:szCs w:val="22"/>
          </w:rPr>
          <w:delText>委託</w:delText>
        </w:r>
        <w:r w:rsidR="00021BC6" w:rsidRPr="00021BC6" w:rsidDel="005C3700">
          <w:rPr>
            <w:rFonts w:ascii="ＭＳ 明朝" w:hAnsi="ＭＳ 明朝" w:hint="eastAsia"/>
            <w:sz w:val="22"/>
            <w:szCs w:val="22"/>
          </w:rPr>
          <w:delText>業務</w:delText>
        </w:r>
      </w:del>
    </w:p>
    <w:p w:rsidR="00FC239E" w:rsidRPr="005B68E6" w:rsidRDefault="00FC239E" w:rsidP="00FC239E">
      <w:pPr>
        <w:rPr>
          <w:rFonts w:ascii="ＭＳ 明朝" w:hAnsi="ＭＳ 明朝"/>
          <w:sz w:val="22"/>
          <w:szCs w:val="22"/>
        </w:rPr>
      </w:pPr>
    </w:p>
    <w:p w:rsidR="00FC239E" w:rsidRPr="00EF0BA8" w:rsidRDefault="00FC239E" w:rsidP="00FC239E">
      <w:pPr>
        <w:rPr>
          <w:rFonts w:ascii="ＭＳ 明朝" w:hAnsi="ＭＳ 明朝"/>
          <w:sz w:val="22"/>
          <w:szCs w:val="22"/>
        </w:rPr>
      </w:pPr>
      <w:r w:rsidRPr="00EF0BA8">
        <w:rPr>
          <w:rFonts w:ascii="ＭＳ 明朝" w:hAnsi="ＭＳ 明朝" w:hint="eastAsia"/>
          <w:sz w:val="22"/>
          <w:szCs w:val="22"/>
        </w:rPr>
        <w:t xml:space="preserve">　２．添付書類</w:t>
      </w:r>
    </w:p>
    <w:p w:rsidR="007550FA" w:rsidRDefault="00FC239E" w:rsidP="00FC239E">
      <w:pPr>
        <w:rPr>
          <w:rFonts w:ascii="ＭＳ 明朝" w:hAnsi="ＭＳ 明朝"/>
          <w:sz w:val="22"/>
          <w:szCs w:val="22"/>
        </w:rPr>
      </w:pPr>
      <w:r w:rsidRPr="00EF0BA8">
        <w:rPr>
          <w:rFonts w:ascii="ＭＳ 明朝" w:hAnsi="ＭＳ 明朝" w:hint="eastAsia"/>
          <w:sz w:val="22"/>
          <w:szCs w:val="22"/>
        </w:rPr>
        <w:t xml:space="preserve">　　　　</w:t>
      </w:r>
      <w:r w:rsidR="00853A9E">
        <w:rPr>
          <w:rFonts w:ascii="ＭＳ 明朝" w:hAnsi="ＭＳ 明朝" w:hint="eastAsia"/>
          <w:sz w:val="22"/>
          <w:szCs w:val="22"/>
        </w:rPr>
        <w:t>・業務実施方針（様式４－２</w:t>
      </w:r>
      <w:r w:rsidR="007550FA">
        <w:rPr>
          <w:rFonts w:ascii="ＭＳ 明朝" w:hAnsi="ＭＳ 明朝" w:hint="eastAsia"/>
          <w:sz w:val="22"/>
          <w:szCs w:val="22"/>
        </w:rPr>
        <w:t>）</w:t>
      </w:r>
      <w:r w:rsidR="00021BC6" w:rsidRPr="00021BC6">
        <w:rPr>
          <w:rFonts w:ascii="ＭＳ 明朝" w:hAnsi="ＭＳ 明朝" w:hint="eastAsia"/>
          <w:sz w:val="22"/>
          <w:szCs w:val="22"/>
        </w:rPr>
        <w:t>（Ａ４</w:t>
      </w:r>
      <w:r w:rsidR="00650898">
        <w:rPr>
          <w:rFonts w:ascii="ＭＳ 明朝" w:hAnsi="ＭＳ 明朝" w:hint="eastAsia"/>
          <w:sz w:val="22"/>
          <w:szCs w:val="22"/>
        </w:rPr>
        <w:t>判</w:t>
      </w:r>
      <w:r w:rsidR="00021BC6" w:rsidRPr="00021BC6">
        <w:rPr>
          <w:rFonts w:ascii="ＭＳ 明朝" w:hAnsi="ＭＳ 明朝" w:hint="eastAsia"/>
          <w:sz w:val="22"/>
          <w:szCs w:val="22"/>
        </w:rPr>
        <w:t>片面１枚まで）</w:t>
      </w:r>
    </w:p>
    <w:p w:rsidR="00FC239E" w:rsidRPr="00EF0BA8" w:rsidRDefault="00FC239E" w:rsidP="007550FA">
      <w:pPr>
        <w:ind w:firstLineChars="400" w:firstLine="880"/>
        <w:rPr>
          <w:rFonts w:ascii="ＭＳ 明朝" w:hAnsi="ＭＳ 明朝"/>
          <w:sz w:val="22"/>
          <w:szCs w:val="22"/>
        </w:rPr>
      </w:pPr>
      <w:r w:rsidRPr="00EF0BA8">
        <w:rPr>
          <w:rFonts w:ascii="ＭＳ 明朝" w:hAnsi="ＭＳ 明朝" w:hint="eastAsia"/>
          <w:sz w:val="22"/>
          <w:szCs w:val="22"/>
        </w:rPr>
        <w:t>・</w:t>
      </w:r>
      <w:r w:rsidR="00853A9E">
        <w:rPr>
          <w:rFonts w:ascii="ＭＳ 明朝" w:hAnsi="ＭＳ 明朝" w:hint="eastAsia"/>
          <w:sz w:val="22"/>
          <w:szCs w:val="22"/>
        </w:rPr>
        <w:t>業務実施体制（様式４－３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FC239E" w:rsidRPr="00EF0BA8" w:rsidRDefault="00FC239E" w:rsidP="00FC239E">
      <w:pPr>
        <w:rPr>
          <w:rFonts w:ascii="ＭＳ 明朝" w:hAnsi="ＭＳ 明朝"/>
          <w:sz w:val="22"/>
          <w:szCs w:val="22"/>
        </w:rPr>
      </w:pPr>
      <w:r w:rsidRPr="00EF0BA8">
        <w:rPr>
          <w:rFonts w:ascii="ＭＳ 明朝" w:hAnsi="ＭＳ 明朝" w:hint="eastAsia"/>
          <w:sz w:val="22"/>
          <w:szCs w:val="22"/>
        </w:rPr>
        <w:t xml:space="preserve">　　　　・</w:t>
      </w:r>
      <w:r w:rsidR="00853A9E">
        <w:rPr>
          <w:rFonts w:ascii="ＭＳ 明朝" w:hAnsi="ＭＳ 明朝" w:hint="eastAsia"/>
          <w:sz w:val="22"/>
          <w:szCs w:val="22"/>
        </w:rPr>
        <w:t>予定技術者の経歴等（様式４－４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FC239E" w:rsidRDefault="007550FA" w:rsidP="00FC239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・</w:t>
      </w:r>
      <w:r w:rsidR="000347C2">
        <w:rPr>
          <w:rFonts w:ascii="ＭＳ 明朝" w:hAnsi="ＭＳ 明朝" w:hint="eastAsia"/>
          <w:sz w:val="22"/>
          <w:szCs w:val="22"/>
        </w:rPr>
        <w:t>テーマに対する</w:t>
      </w:r>
      <w:r w:rsidR="00FC239E">
        <w:rPr>
          <w:rFonts w:ascii="ＭＳ 明朝" w:hAnsi="ＭＳ 明朝" w:hint="eastAsia"/>
          <w:sz w:val="22"/>
          <w:szCs w:val="22"/>
        </w:rPr>
        <w:t>技術提案（任意様式、但し１テーマＡ４</w:t>
      </w:r>
      <w:r w:rsidR="00650898">
        <w:rPr>
          <w:rFonts w:ascii="ＭＳ 明朝" w:hAnsi="ＭＳ 明朝" w:hint="eastAsia"/>
          <w:sz w:val="22"/>
          <w:szCs w:val="22"/>
        </w:rPr>
        <w:t>判</w:t>
      </w:r>
      <w:r w:rsidR="00BF07D1">
        <w:rPr>
          <w:rFonts w:ascii="ＭＳ 明朝" w:hAnsi="ＭＳ 明朝" w:hint="eastAsia"/>
          <w:sz w:val="22"/>
          <w:szCs w:val="22"/>
        </w:rPr>
        <w:t>片面</w:t>
      </w:r>
      <w:r w:rsidR="00FC239E">
        <w:rPr>
          <w:rFonts w:ascii="ＭＳ 明朝" w:hAnsi="ＭＳ 明朝" w:hint="eastAsia"/>
          <w:sz w:val="22"/>
          <w:szCs w:val="22"/>
        </w:rPr>
        <w:t>２枚まで）</w:t>
      </w:r>
    </w:p>
    <w:p w:rsidR="00C41B6C" w:rsidRDefault="00FC239E" w:rsidP="00FC239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・業務実施スケジュール（様式５）</w:t>
      </w:r>
    </w:p>
    <w:p w:rsidR="00FC239E" w:rsidRPr="00EF0BA8" w:rsidRDefault="00C41B6C" w:rsidP="00C41B6C">
      <w:pPr>
        <w:ind w:firstLineChars="400" w:firstLine="8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CD6E1C">
        <w:rPr>
          <w:rFonts w:ascii="ＭＳ 明朝" w:hAnsi="ＭＳ 明朝" w:hint="eastAsia"/>
          <w:sz w:val="22"/>
          <w:szCs w:val="22"/>
        </w:rPr>
        <w:t>参考</w:t>
      </w:r>
      <w:r>
        <w:rPr>
          <w:rFonts w:ascii="ＭＳ 明朝" w:hAnsi="ＭＳ 明朝" w:hint="eastAsia"/>
          <w:sz w:val="22"/>
          <w:szCs w:val="22"/>
        </w:rPr>
        <w:t>見積書及び見積</w:t>
      </w:r>
      <w:r w:rsidR="00CD6E1C">
        <w:rPr>
          <w:rFonts w:ascii="ＭＳ 明朝" w:hAnsi="ＭＳ 明朝" w:hint="eastAsia"/>
          <w:sz w:val="22"/>
          <w:szCs w:val="22"/>
        </w:rPr>
        <w:t>金額</w:t>
      </w:r>
      <w:r>
        <w:rPr>
          <w:rFonts w:ascii="ＭＳ 明朝" w:hAnsi="ＭＳ 明朝" w:hint="eastAsia"/>
          <w:sz w:val="22"/>
          <w:szCs w:val="22"/>
        </w:rPr>
        <w:t>内訳書（任意様式、消費税込みの金額を記載）</w:t>
      </w:r>
    </w:p>
    <w:p w:rsidR="00FC239E" w:rsidRPr="00EF0BA8" w:rsidRDefault="00FC239E" w:rsidP="00FC239E">
      <w:pPr>
        <w:rPr>
          <w:rFonts w:ascii="ＭＳ 明朝" w:hAnsi="ＭＳ 明朝"/>
          <w:sz w:val="22"/>
          <w:szCs w:val="22"/>
        </w:rPr>
      </w:pPr>
    </w:p>
    <w:p w:rsidR="00FC239E" w:rsidRPr="005E625D" w:rsidRDefault="00FC239E" w:rsidP="00FC239E">
      <w:pPr>
        <w:rPr>
          <w:rFonts w:ascii="ＭＳ 明朝" w:hAnsi="ＭＳ 明朝"/>
          <w:sz w:val="22"/>
          <w:szCs w:val="22"/>
        </w:rPr>
      </w:pPr>
    </w:p>
    <w:p w:rsidR="00FC239E" w:rsidRPr="002912BD" w:rsidRDefault="00FC239E" w:rsidP="00FC239E">
      <w:pPr>
        <w:ind w:firstLineChars="2400" w:firstLine="5280"/>
        <w:rPr>
          <w:rFonts w:ascii="ＭＳ 明朝" w:hAnsi="ＭＳ 明朝"/>
          <w:sz w:val="22"/>
          <w:szCs w:val="22"/>
        </w:rPr>
      </w:pPr>
      <w:r w:rsidRPr="002912BD">
        <w:rPr>
          <w:rFonts w:ascii="ＭＳ 明朝" w:hAnsi="ＭＳ 明朝" w:hint="eastAsia"/>
          <w:sz w:val="22"/>
          <w:szCs w:val="22"/>
        </w:rPr>
        <w:t>記載担当者</w:t>
      </w:r>
    </w:p>
    <w:p w:rsidR="00FC239E" w:rsidRPr="002912BD" w:rsidRDefault="00FC239E" w:rsidP="00FC239E">
      <w:pPr>
        <w:ind w:firstLineChars="2500" w:firstLine="55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所　属</w:t>
      </w:r>
      <w:r w:rsidRPr="002912BD">
        <w:rPr>
          <w:rFonts w:ascii="ＭＳ 明朝" w:hAnsi="ＭＳ 明朝" w:hint="eastAsia"/>
          <w:sz w:val="22"/>
          <w:szCs w:val="22"/>
        </w:rPr>
        <w:t>：</w:t>
      </w:r>
    </w:p>
    <w:p w:rsidR="00FC239E" w:rsidRPr="002912BD" w:rsidRDefault="00FC239E" w:rsidP="00FC239E">
      <w:pPr>
        <w:ind w:firstLineChars="2500" w:firstLine="5500"/>
        <w:rPr>
          <w:rFonts w:ascii="ＭＳ 明朝" w:hAnsi="ＭＳ 明朝"/>
          <w:sz w:val="22"/>
          <w:szCs w:val="22"/>
        </w:rPr>
      </w:pPr>
      <w:r w:rsidRPr="002912BD">
        <w:rPr>
          <w:rFonts w:ascii="ＭＳ 明朝" w:hAnsi="ＭＳ 明朝" w:hint="eastAsia"/>
          <w:sz w:val="22"/>
          <w:szCs w:val="22"/>
        </w:rPr>
        <w:t>職氏名：</w:t>
      </w:r>
    </w:p>
    <w:p w:rsidR="00FC239E" w:rsidRPr="002912BD" w:rsidRDefault="00FC239E" w:rsidP="00FC239E">
      <w:pPr>
        <w:ind w:firstLineChars="2500" w:firstLine="5500"/>
        <w:rPr>
          <w:rFonts w:ascii="ＭＳ 明朝" w:hAnsi="ＭＳ 明朝"/>
          <w:sz w:val="22"/>
          <w:szCs w:val="22"/>
        </w:rPr>
      </w:pPr>
      <w:r w:rsidRPr="002912BD">
        <w:rPr>
          <w:rFonts w:ascii="ＭＳ 明朝" w:hAnsi="ＭＳ 明朝" w:hint="eastAsia"/>
          <w:sz w:val="22"/>
          <w:szCs w:val="22"/>
        </w:rPr>
        <w:t>電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2912BD">
        <w:rPr>
          <w:rFonts w:ascii="ＭＳ 明朝" w:hAnsi="ＭＳ 明朝" w:hint="eastAsia"/>
          <w:sz w:val="22"/>
          <w:szCs w:val="22"/>
        </w:rPr>
        <w:t>話 ：</w:t>
      </w:r>
    </w:p>
    <w:p w:rsidR="00FC239E" w:rsidRPr="002912BD" w:rsidRDefault="00FC239E" w:rsidP="00FC239E">
      <w:pPr>
        <w:ind w:firstLineChars="2500" w:firstLine="55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ＦＡＸ</w:t>
      </w:r>
      <w:r w:rsidRPr="002912BD">
        <w:rPr>
          <w:rFonts w:ascii="ＭＳ 明朝" w:hAnsi="ＭＳ 明朝" w:hint="eastAsia"/>
          <w:sz w:val="22"/>
          <w:szCs w:val="22"/>
        </w:rPr>
        <w:t xml:space="preserve"> ：</w:t>
      </w:r>
    </w:p>
    <w:p w:rsidR="00FC239E" w:rsidRPr="002912BD" w:rsidRDefault="00FC239E" w:rsidP="00FC239E">
      <w:pPr>
        <w:ind w:firstLineChars="2500" w:firstLine="5500"/>
        <w:rPr>
          <w:rFonts w:ascii="ＭＳ 明朝" w:hAnsi="ＭＳ 明朝"/>
          <w:sz w:val="22"/>
          <w:szCs w:val="22"/>
        </w:rPr>
      </w:pPr>
      <w:r w:rsidRPr="002912BD">
        <w:rPr>
          <w:rFonts w:ascii="ＭＳ 明朝" w:hAnsi="ＭＳ 明朝" w:hint="eastAsia"/>
          <w:sz w:val="22"/>
          <w:szCs w:val="22"/>
        </w:rPr>
        <w:t>E-mail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2912BD">
        <w:rPr>
          <w:rFonts w:ascii="ＭＳ 明朝" w:hAnsi="ＭＳ 明朝" w:hint="eastAsia"/>
          <w:sz w:val="22"/>
          <w:szCs w:val="22"/>
        </w:rPr>
        <w:t>：</w:t>
      </w:r>
    </w:p>
    <w:sectPr w:rsidR="00FC239E" w:rsidRPr="002912BD" w:rsidSect="006B0A17">
      <w:pgSz w:w="11906" w:h="16838" w:code="9"/>
      <w:pgMar w:top="1418" w:right="1304" w:bottom="1418" w:left="1304" w:header="851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2D1" w:rsidRDefault="000E32D1" w:rsidP="003A3A2C">
      <w:r>
        <w:separator/>
      </w:r>
    </w:p>
  </w:endnote>
  <w:endnote w:type="continuationSeparator" w:id="0">
    <w:p w:rsidR="000E32D1" w:rsidRDefault="000E32D1" w:rsidP="003A3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AR ADGothicJP Mediu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2D1" w:rsidRDefault="000E32D1" w:rsidP="003A3A2C">
      <w:r>
        <w:separator/>
      </w:r>
    </w:p>
  </w:footnote>
  <w:footnote w:type="continuationSeparator" w:id="0">
    <w:p w:rsidR="000E32D1" w:rsidRDefault="000E32D1" w:rsidP="003A3A2C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豊橋市役所">
    <w15:presenceInfo w15:providerId="None" w15:userId="豊橋市役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revisionView w:markup="0" w:comments="0" w:insDel="0" w:formatting="0"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35"/>
    <w:rsid w:val="00020F1B"/>
    <w:rsid w:val="00021BC6"/>
    <w:rsid w:val="000347C2"/>
    <w:rsid w:val="0007122A"/>
    <w:rsid w:val="000808DE"/>
    <w:rsid w:val="000E32D1"/>
    <w:rsid w:val="00105E2F"/>
    <w:rsid w:val="00116895"/>
    <w:rsid w:val="00127132"/>
    <w:rsid w:val="001602AF"/>
    <w:rsid w:val="001610E8"/>
    <w:rsid w:val="00173747"/>
    <w:rsid w:val="00184106"/>
    <w:rsid w:val="00194634"/>
    <w:rsid w:val="00194A99"/>
    <w:rsid w:val="001B072B"/>
    <w:rsid w:val="001D2B54"/>
    <w:rsid w:val="001D4B7C"/>
    <w:rsid w:val="00212FE1"/>
    <w:rsid w:val="00221673"/>
    <w:rsid w:val="002263F0"/>
    <w:rsid w:val="00253DBA"/>
    <w:rsid w:val="002633C3"/>
    <w:rsid w:val="00271AA1"/>
    <w:rsid w:val="002738A4"/>
    <w:rsid w:val="00274077"/>
    <w:rsid w:val="002765D0"/>
    <w:rsid w:val="002E37C0"/>
    <w:rsid w:val="002F1625"/>
    <w:rsid w:val="003215CA"/>
    <w:rsid w:val="003248D2"/>
    <w:rsid w:val="00353A10"/>
    <w:rsid w:val="003656AD"/>
    <w:rsid w:val="003778A7"/>
    <w:rsid w:val="00382CE7"/>
    <w:rsid w:val="003847B9"/>
    <w:rsid w:val="003A012C"/>
    <w:rsid w:val="003A3A2C"/>
    <w:rsid w:val="003A3D59"/>
    <w:rsid w:val="003A41A7"/>
    <w:rsid w:val="003D31EB"/>
    <w:rsid w:val="003D5966"/>
    <w:rsid w:val="003E60A3"/>
    <w:rsid w:val="003F3614"/>
    <w:rsid w:val="003F4426"/>
    <w:rsid w:val="003F49A3"/>
    <w:rsid w:val="00402286"/>
    <w:rsid w:val="004315E7"/>
    <w:rsid w:val="00442E6A"/>
    <w:rsid w:val="00455317"/>
    <w:rsid w:val="00475C42"/>
    <w:rsid w:val="00483DF3"/>
    <w:rsid w:val="004B2561"/>
    <w:rsid w:val="004D5E5B"/>
    <w:rsid w:val="00520C18"/>
    <w:rsid w:val="00546F0F"/>
    <w:rsid w:val="005521CC"/>
    <w:rsid w:val="005721DD"/>
    <w:rsid w:val="005849A2"/>
    <w:rsid w:val="00586ECD"/>
    <w:rsid w:val="005A229E"/>
    <w:rsid w:val="005A60CC"/>
    <w:rsid w:val="005A6312"/>
    <w:rsid w:val="005B702E"/>
    <w:rsid w:val="005C1134"/>
    <w:rsid w:val="005C3700"/>
    <w:rsid w:val="005D4A0D"/>
    <w:rsid w:val="005E061C"/>
    <w:rsid w:val="005E0C6E"/>
    <w:rsid w:val="005E1D21"/>
    <w:rsid w:val="005E6020"/>
    <w:rsid w:val="005F54D7"/>
    <w:rsid w:val="005F6025"/>
    <w:rsid w:val="005F67B7"/>
    <w:rsid w:val="005F688A"/>
    <w:rsid w:val="00614D23"/>
    <w:rsid w:val="00640560"/>
    <w:rsid w:val="0064089E"/>
    <w:rsid w:val="00641BB6"/>
    <w:rsid w:val="00650216"/>
    <w:rsid w:val="00650898"/>
    <w:rsid w:val="00651038"/>
    <w:rsid w:val="00651305"/>
    <w:rsid w:val="00683035"/>
    <w:rsid w:val="006975FC"/>
    <w:rsid w:val="006B0A17"/>
    <w:rsid w:val="006C2C19"/>
    <w:rsid w:val="006D7704"/>
    <w:rsid w:val="006E0D41"/>
    <w:rsid w:val="007550FA"/>
    <w:rsid w:val="00771362"/>
    <w:rsid w:val="007829DF"/>
    <w:rsid w:val="00784FA6"/>
    <w:rsid w:val="00800A51"/>
    <w:rsid w:val="0082254D"/>
    <w:rsid w:val="00824080"/>
    <w:rsid w:val="00853A9E"/>
    <w:rsid w:val="00857767"/>
    <w:rsid w:val="00877BCB"/>
    <w:rsid w:val="00877C3A"/>
    <w:rsid w:val="008B15E6"/>
    <w:rsid w:val="008B3C1C"/>
    <w:rsid w:val="008C0260"/>
    <w:rsid w:val="008C741B"/>
    <w:rsid w:val="008F5F4E"/>
    <w:rsid w:val="009026DF"/>
    <w:rsid w:val="00911157"/>
    <w:rsid w:val="00956102"/>
    <w:rsid w:val="00970445"/>
    <w:rsid w:val="0098372C"/>
    <w:rsid w:val="009B33CB"/>
    <w:rsid w:val="009C7EB9"/>
    <w:rsid w:val="009D0311"/>
    <w:rsid w:val="009E2502"/>
    <w:rsid w:val="009E40AF"/>
    <w:rsid w:val="009E6E35"/>
    <w:rsid w:val="00A26765"/>
    <w:rsid w:val="00A4389B"/>
    <w:rsid w:val="00A4584A"/>
    <w:rsid w:val="00A63998"/>
    <w:rsid w:val="00A76281"/>
    <w:rsid w:val="00AB11F2"/>
    <w:rsid w:val="00AB2010"/>
    <w:rsid w:val="00AF5F11"/>
    <w:rsid w:val="00B37111"/>
    <w:rsid w:val="00B75CE1"/>
    <w:rsid w:val="00B921D5"/>
    <w:rsid w:val="00B94752"/>
    <w:rsid w:val="00BC45DA"/>
    <w:rsid w:val="00BD218C"/>
    <w:rsid w:val="00BF07D1"/>
    <w:rsid w:val="00BF22AE"/>
    <w:rsid w:val="00BF4344"/>
    <w:rsid w:val="00BF6254"/>
    <w:rsid w:val="00C159E4"/>
    <w:rsid w:val="00C17A94"/>
    <w:rsid w:val="00C36D27"/>
    <w:rsid w:val="00C41B6C"/>
    <w:rsid w:val="00CD3C49"/>
    <w:rsid w:val="00CD6E1C"/>
    <w:rsid w:val="00D034B1"/>
    <w:rsid w:val="00D256F9"/>
    <w:rsid w:val="00D62807"/>
    <w:rsid w:val="00DA20FC"/>
    <w:rsid w:val="00DA7A54"/>
    <w:rsid w:val="00DB0A9B"/>
    <w:rsid w:val="00DD7903"/>
    <w:rsid w:val="00E129CE"/>
    <w:rsid w:val="00E1465E"/>
    <w:rsid w:val="00E37BEE"/>
    <w:rsid w:val="00E601B8"/>
    <w:rsid w:val="00E64F65"/>
    <w:rsid w:val="00E71F93"/>
    <w:rsid w:val="00EA225D"/>
    <w:rsid w:val="00ED4E52"/>
    <w:rsid w:val="00EE049B"/>
    <w:rsid w:val="00F20B9C"/>
    <w:rsid w:val="00F252C3"/>
    <w:rsid w:val="00F6556F"/>
    <w:rsid w:val="00F80F93"/>
    <w:rsid w:val="00F90DF9"/>
    <w:rsid w:val="00F925AB"/>
    <w:rsid w:val="00FA42D8"/>
    <w:rsid w:val="00FA5286"/>
    <w:rsid w:val="00FC239E"/>
    <w:rsid w:val="00FC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60929951"/>
  <w15:chartTrackingRefBased/>
  <w15:docId w15:val="{D6D4EB08-03EA-4CC8-AEB1-F9ECC13D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EC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5966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5">
    <w:name w:val="ヘッダー (文字)"/>
    <w:basedOn w:val="a0"/>
    <w:link w:val="a4"/>
    <w:uiPriority w:val="99"/>
    <w:rsid w:val="003D5966"/>
    <w:rPr>
      <w:rFonts w:ascii="Century" w:eastAsia="ＭＳ 明朝" w:hAnsi="Century" w:cs="Times New Roman"/>
    </w:rPr>
  </w:style>
  <w:style w:type="paragraph" w:styleId="a6">
    <w:name w:val="Note Heading"/>
    <w:basedOn w:val="a"/>
    <w:next w:val="a"/>
    <w:link w:val="a7"/>
    <w:rsid w:val="00877BCB"/>
    <w:pPr>
      <w:jc w:val="center"/>
    </w:pPr>
  </w:style>
  <w:style w:type="character" w:customStyle="1" w:styleId="a7">
    <w:name w:val="記 (文字)"/>
    <w:basedOn w:val="a0"/>
    <w:link w:val="a6"/>
    <w:uiPriority w:val="99"/>
    <w:rsid w:val="00877BC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3A3A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3A2C"/>
    <w:rPr>
      <w:rFonts w:ascii="Century" w:eastAsia="ＭＳ 明朝" w:hAnsi="Century" w:cs="Times New Roman"/>
      <w:szCs w:val="24"/>
    </w:rPr>
  </w:style>
  <w:style w:type="character" w:styleId="aa">
    <w:name w:val="Hyperlink"/>
    <w:basedOn w:val="a0"/>
    <w:uiPriority w:val="99"/>
    <w:unhideWhenUsed/>
    <w:rsid w:val="00FC239E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55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553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</dc:creator>
  <cp:keywords/>
  <dc:description/>
  <cp:lastModifiedBy>豊橋市役所</cp:lastModifiedBy>
  <cp:revision>25</cp:revision>
  <cp:lastPrinted>2022-06-22T08:21:00Z</cp:lastPrinted>
  <dcterms:created xsi:type="dcterms:W3CDTF">2022-07-07T06:31:00Z</dcterms:created>
  <dcterms:modified xsi:type="dcterms:W3CDTF">2023-04-27T02:36:00Z</dcterms:modified>
</cp:coreProperties>
</file>