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9E" w:rsidRDefault="00853A9E" w:rsidP="00FC239E">
      <w:pPr>
        <w:pStyle w:val="a4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明朝" w:hAnsi="ＭＳ 明朝" w:hint="eastAsia"/>
          <w:sz w:val="22"/>
        </w:rPr>
        <w:t>様式１－２</w:t>
      </w:r>
    </w:p>
    <w:p w:rsidR="00FC239E" w:rsidRPr="00F45E28" w:rsidRDefault="00FC239E" w:rsidP="00FC239E">
      <w:pPr>
        <w:jc w:val="center"/>
        <w:rPr>
          <w:rFonts w:ascii="ＭＳ 明朝" w:hAnsi="ＭＳ 明朝"/>
          <w:b/>
          <w:sz w:val="24"/>
        </w:rPr>
      </w:pPr>
      <w:bookmarkStart w:id="0" w:name="_GoBack"/>
      <w:r w:rsidRPr="00F45E28">
        <w:rPr>
          <w:rFonts w:ascii="ＭＳ 明朝" w:hAnsi="ＭＳ 明朝" w:hint="eastAsia"/>
          <w:b/>
          <w:sz w:val="24"/>
        </w:rPr>
        <w:t>会　社　概　要</w:t>
      </w:r>
      <w:r w:rsidR="003778A7">
        <w:rPr>
          <w:rFonts w:ascii="ＭＳ 明朝" w:hAnsi="ＭＳ 明朝" w:hint="eastAsia"/>
          <w:b/>
          <w:sz w:val="24"/>
        </w:rPr>
        <w:t xml:space="preserve">　</w:t>
      </w:r>
      <w:r w:rsidR="006975FC">
        <w:rPr>
          <w:rFonts w:ascii="ＭＳ 明朝" w:hAnsi="ＭＳ 明朝" w:hint="eastAsia"/>
          <w:b/>
          <w:sz w:val="24"/>
        </w:rPr>
        <w:t>書</w:t>
      </w:r>
    </w:p>
    <w:tbl>
      <w:tblPr>
        <w:tblpPr w:leftFromText="142" w:rightFromText="142" w:vertAnchor="text" w:horzAnchor="margin" w:tblpY="231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134"/>
        <w:gridCol w:w="1418"/>
        <w:gridCol w:w="4950"/>
      </w:tblGrid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bookmarkEnd w:id="0"/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代表者職氏名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7502" w:type="dxa"/>
            <w:gridSpan w:val="3"/>
            <w:tcBorders>
              <w:bottom w:val="single" w:sz="4" w:space="0" w:color="auto"/>
            </w:tcBorders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 w:val="restart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の連絡先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A3D59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担当部署</w:t>
            </w:r>
          </w:p>
        </w:tc>
        <w:tc>
          <w:tcPr>
            <w:tcW w:w="6368" w:type="dxa"/>
            <w:gridSpan w:val="2"/>
            <w:tcBorders>
              <w:bottom w:val="dotted" w:sz="4" w:space="0" w:color="auto"/>
            </w:tcBorders>
            <w:vAlign w:val="center"/>
          </w:tcPr>
          <w:p w:rsidR="003A3D59" w:rsidRPr="00541436" w:rsidRDefault="003A3D59" w:rsidP="00253DBA">
            <w:pPr>
              <w:rPr>
                <w:rFonts w:ascii="ＭＳ 明朝" w:hAnsi="ＭＳ 明朝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 当 者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住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　　話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C468B6" w:rsidRDefault="003A3D59" w:rsidP="00253DBA">
            <w:pPr>
              <w:rPr>
                <w:rFonts w:ascii="ＭＳ 明朝" w:hAnsi="ＭＳ 明朝"/>
              </w:rPr>
            </w:pPr>
            <w:r w:rsidRPr="00C95C84">
              <w:rPr>
                <w:rFonts w:ascii="ＭＳ 明朝" w:hAnsi="ＭＳ 明朝" w:hint="eastAsia"/>
              </w:rPr>
              <w:t>Ｆ</w:t>
            </w:r>
            <w:r>
              <w:rPr>
                <w:rFonts w:ascii="ＭＳ 明朝" w:hAnsi="ＭＳ 明朝" w:hint="eastAsia"/>
              </w:rPr>
              <w:t xml:space="preserve"> Ａ Ｘ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BF6254">
        <w:trPr>
          <w:trHeight w:val="358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C95C84">
              <w:rPr>
                <w:rFonts w:ascii="ＭＳ 明朝" w:hAnsi="ＭＳ 明朝" w:hint="eastAsia"/>
              </w:rPr>
              <w:t>E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-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95C84">
              <w:rPr>
                <w:rFonts w:ascii="ＭＳ 明朝" w:hAnsi="ＭＳ 明朝" w:hint="eastAsia"/>
              </w:rPr>
              <w:t>mail</w:t>
            </w:r>
          </w:p>
        </w:tc>
        <w:tc>
          <w:tcPr>
            <w:tcW w:w="6368" w:type="dxa"/>
            <w:gridSpan w:val="2"/>
            <w:tcBorders>
              <w:top w:val="dotted" w:sz="4" w:space="0" w:color="auto"/>
            </w:tcBorders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3DBA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253DBA" w:rsidRPr="005C536E" w:rsidRDefault="00253DBA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経歴・沿革</w:t>
            </w:r>
          </w:p>
        </w:tc>
        <w:tc>
          <w:tcPr>
            <w:tcW w:w="7502" w:type="dxa"/>
            <w:gridSpan w:val="3"/>
          </w:tcPr>
          <w:p w:rsidR="00253DBA" w:rsidRPr="005C536E" w:rsidRDefault="00253DBA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売上高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vMerge w:val="restart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2552" w:type="dxa"/>
            <w:gridSpan w:val="2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役員（又は個人事業主）</w:t>
            </w:r>
          </w:p>
        </w:tc>
        <w:tc>
          <w:tcPr>
            <w:tcW w:w="4950" w:type="dxa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名（</w:t>
            </w: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5C536E">
              <w:rPr>
                <w:rFonts w:ascii="ＭＳ 明朝" w:hAnsi="ＭＳ 明朝" w:hint="eastAsia"/>
                <w:sz w:val="22"/>
                <w:szCs w:val="22"/>
              </w:rPr>
              <w:t xml:space="preserve">　　年　　月末現在）</w:t>
            </w: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正社員（又は専従者）</w:t>
            </w:r>
          </w:p>
        </w:tc>
        <w:tc>
          <w:tcPr>
            <w:tcW w:w="4950" w:type="dxa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A3D59">
              <w:rPr>
                <w:rFonts w:ascii="ＭＳ 明朝" w:hAnsi="ＭＳ 明朝" w:hint="eastAsia"/>
                <w:sz w:val="22"/>
                <w:szCs w:val="22"/>
              </w:rPr>
              <w:t>名（令和　　年　　月末現在）</w:t>
            </w:r>
          </w:p>
        </w:tc>
      </w:tr>
      <w:tr w:rsidR="003A3D59" w:rsidRPr="005C536E" w:rsidTr="00253DBA">
        <w:trPr>
          <w:trHeight w:val="619"/>
        </w:trPr>
        <w:tc>
          <w:tcPr>
            <w:tcW w:w="1696" w:type="dxa"/>
            <w:vMerge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うち有資格者</w:t>
            </w:r>
          </w:p>
        </w:tc>
        <w:tc>
          <w:tcPr>
            <w:tcW w:w="4950" w:type="dxa"/>
            <w:vAlign w:val="center"/>
          </w:tcPr>
          <w:p w:rsidR="003A3D59" w:rsidDel="00D034B1" w:rsidRDefault="003A3D59" w:rsidP="00253DBA">
            <w:pPr>
              <w:autoSpaceDE w:val="0"/>
              <w:autoSpaceDN w:val="0"/>
              <w:jc w:val="left"/>
              <w:rPr>
                <w:del w:id="1" w:author="豊橋市役所" w:date="2023-01-26T17:34:00Z"/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一級建築士　　　　　　　　　　　　　　　名</w:t>
            </w:r>
          </w:p>
          <w:p w:rsidR="003A3D59" w:rsidRPr="003A3D59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  <w:del w:id="2" w:author="豊橋市役所" w:date="2023-01-26T17:34:00Z">
              <w:r w:rsidDel="00D034B1">
                <w:rPr>
                  <w:rFonts w:ascii="ＭＳ 明朝" w:hAnsi="ＭＳ 明朝" w:hint="eastAsia"/>
                  <w:sz w:val="22"/>
                  <w:szCs w:val="22"/>
                </w:rPr>
                <w:delText>技術士（建築部門　都市及び地方計画）　　名</w:delText>
              </w:r>
            </w:del>
          </w:p>
        </w:tc>
      </w:tr>
      <w:tr w:rsidR="003A3D59" w:rsidRPr="005C536E" w:rsidTr="00253DBA">
        <w:trPr>
          <w:trHeight w:val="2381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3A3D59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536E">
              <w:rPr>
                <w:rFonts w:ascii="ＭＳ 明朝"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Pr="005C536E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A3D59" w:rsidRPr="005C536E" w:rsidTr="00253DBA">
        <w:trPr>
          <w:trHeight w:val="683"/>
        </w:trPr>
        <w:tc>
          <w:tcPr>
            <w:tcW w:w="1696" w:type="dxa"/>
            <w:shd w:val="clear" w:color="auto" w:fill="FFCC99"/>
            <w:vAlign w:val="center"/>
          </w:tcPr>
          <w:p w:rsidR="003A3D59" w:rsidRPr="005C536E" w:rsidRDefault="00253DBA" w:rsidP="00253DB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経営方針等</w:t>
            </w:r>
          </w:p>
        </w:tc>
        <w:tc>
          <w:tcPr>
            <w:tcW w:w="7502" w:type="dxa"/>
            <w:gridSpan w:val="3"/>
          </w:tcPr>
          <w:p w:rsidR="003A3D59" w:rsidRPr="005C536E" w:rsidRDefault="003A3D59" w:rsidP="00253DBA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3A3D59" w:rsidRDefault="003A3D59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253DBA" w:rsidRPr="005C536E" w:rsidRDefault="00253DBA" w:rsidP="00253DBA">
            <w:pPr>
              <w:autoSpaceDE w:val="0"/>
              <w:autoSpaceDN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3D59" w:rsidRDefault="003A3D59">
      <w:pPr>
        <w:widowControl/>
        <w:jc w:val="left"/>
        <w:rPr>
          <w:rFonts w:ascii="ＭＳ 明朝" w:hAnsi="ＭＳ 明朝" w:cs="MS-Mincho"/>
          <w:kern w:val="0"/>
          <w:sz w:val="22"/>
        </w:rPr>
      </w:pPr>
    </w:p>
    <w:sectPr w:rsidR="003A3D59" w:rsidSect="006B0A17">
      <w:pgSz w:w="11906" w:h="16838" w:code="9"/>
      <w:pgMar w:top="1418" w:right="1304" w:bottom="1418" w:left="130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2D1" w:rsidRDefault="000E32D1" w:rsidP="003A3A2C">
      <w:r>
        <w:separator/>
      </w:r>
    </w:p>
  </w:endnote>
  <w:endnote w:type="continuationSeparator" w:id="0">
    <w:p w:rsidR="000E32D1" w:rsidRDefault="000E32D1" w:rsidP="003A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2D1" w:rsidRDefault="000E32D1" w:rsidP="003A3A2C">
      <w:r>
        <w:separator/>
      </w:r>
    </w:p>
  </w:footnote>
  <w:footnote w:type="continuationSeparator" w:id="0">
    <w:p w:rsidR="000E32D1" w:rsidRDefault="000E32D1" w:rsidP="003A3A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豊橋市役所">
    <w15:presenceInfo w15:providerId="None" w15:userId="豊橋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35"/>
    <w:rsid w:val="00020F1B"/>
    <w:rsid w:val="00021BC6"/>
    <w:rsid w:val="000347C2"/>
    <w:rsid w:val="0007122A"/>
    <w:rsid w:val="000808DE"/>
    <w:rsid w:val="000E32D1"/>
    <w:rsid w:val="00105E2F"/>
    <w:rsid w:val="00116895"/>
    <w:rsid w:val="00127132"/>
    <w:rsid w:val="001602AF"/>
    <w:rsid w:val="001610E8"/>
    <w:rsid w:val="00173747"/>
    <w:rsid w:val="00184106"/>
    <w:rsid w:val="00194634"/>
    <w:rsid w:val="00194A99"/>
    <w:rsid w:val="001B072B"/>
    <w:rsid w:val="001D2B54"/>
    <w:rsid w:val="001D4B7C"/>
    <w:rsid w:val="00212FE1"/>
    <w:rsid w:val="00221673"/>
    <w:rsid w:val="002263F0"/>
    <w:rsid w:val="00253DBA"/>
    <w:rsid w:val="002633C3"/>
    <w:rsid w:val="00271AA1"/>
    <w:rsid w:val="002738A4"/>
    <w:rsid w:val="002765D0"/>
    <w:rsid w:val="002E37C0"/>
    <w:rsid w:val="002F1625"/>
    <w:rsid w:val="003215CA"/>
    <w:rsid w:val="003248D2"/>
    <w:rsid w:val="00353A10"/>
    <w:rsid w:val="003656AD"/>
    <w:rsid w:val="003778A7"/>
    <w:rsid w:val="00382CE7"/>
    <w:rsid w:val="003847B9"/>
    <w:rsid w:val="003A012C"/>
    <w:rsid w:val="003A3A2C"/>
    <w:rsid w:val="003A3D59"/>
    <w:rsid w:val="003A41A7"/>
    <w:rsid w:val="003D31EB"/>
    <w:rsid w:val="003D5966"/>
    <w:rsid w:val="003E60A3"/>
    <w:rsid w:val="003F3614"/>
    <w:rsid w:val="003F4426"/>
    <w:rsid w:val="003F49A3"/>
    <w:rsid w:val="00402286"/>
    <w:rsid w:val="004315E7"/>
    <w:rsid w:val="00442E6A"/>
    <w:rsid w:val="00455317"/>
    <w:rsid w:val="00475C42"/>
    <w:rsid w:val="00483DF3"/>
    <w:rsid w:val="004B2561"/>
    <w:rsid w:val="004D5E5B"/>
    <w:rsid w:val="00520C18"/>
    <w:rsid w:val="00546F0F"/>
    <w:rsid w:val="005521CC"/>
    <w:rsid w:val="005721DD"/>
    <w:rsid w:val="005849A2"/>
    <w:rsid w:val="00586ECD"/>
    <w:rsid w:val="005A229E"/>
    <w:rsid w:val="005A60CC"/>
    <w:rsid w:val="005A6312"/>
    <w:rsid w:val="005B702E"/>
    <w:rsid w:val="005C1134"/>
    <w:rsid w:val="005C3700"/>
    <w:rsid w:val="005D4A0D"/>
    <w:rsid w:val="005E061C"/>
    <w:rsid w:val="005E0C6E"/>
    <w:rsid w:val="005E1D21"/>
    <w:rsid w:val="005E6020"/>
    <w:rsid w:val="005F54D7"/>
    <w:rsid w:val="005F6025"/>
    <w:rsid w:val="005F67B7"/>
    <w:rsid w:val="005F688A"/>
    <w:rsid w:val="00614D23"/>
    <w:rsid w:val="00640560"/>
    <w:rsid w:val="0064089E"/>
    <w:rsid w:val="00641BB6"/>
    <w:rsid w:val="00650216"/>
    <w:rsid w:val="00650898"/>
    <w:rsid w:val="00651038"/>
    <w:rsid w:val="00651305"/>
    <w:rsid w:val="00683035"/>
    <w:rsid w:val="006975FC"/>
    <w:rsid w:val="006B0A17"/>
    <w:rsid w:val="006C2C19"/>
    <w:rsid w:val="006D7704"/>
    <w:rsid w:val="006E0D41"/>
    <w:rsid w:val="007550FA"/>
    <w:rsid w:val="00771362"/>
    <w:rsid w:val="007829DF"/>
    <w:rsid w:val="00784FA6"/>
    <w:rsid w:val="00800A51"/>
    <w:rsid w:val="0082254D"/>
    <w:rsid w:val="00824080"/>
    <w:rsid w:val="00853A9E"/>
    <w:rsid w:val="00857767"/>
    <w:rsid w:val="00877BCB"/>
    <w:rsid w:val="00877C3A"/>
    <w:rsid w:val="008B15E6"/>
    <w:rsid w:val="008B3C1C"/>
    <w:rsid w:val="008C0260"/>
    <w:rsid w:val="008C739B"/>
    <w:rsid w:val="008C741B"/>
    <w:rsid w:val="008F5F4E"/>
    <w:rsid w:val="009026DF"/>
    <w:rsid w:val="00911157"/>
    <w:rsid w:val="00956102"/>
    <w:rsid w:val="00970445"/>
    <w:rsid w:val="0098372C"/>
    <w:rsid w:val="009B33CB"/>
    <w:rsid w:val="009C7EB9"/>
    <w:rsid w:val="009D0311"/>
    <w:rsid w:val="009E2502"/>
    <w:rsid w:val="009E40AF"/>
    <w:rsid w:val="009E6E35"/>
    <w:rsid w:val="00A26765"/>
    <w:rsid w:val="00A4389B"/>
    <w:rsid w:val="00A4584A"/>
    <w:rsid w:val="00A63998"/>
    <w:rsid w:val="00A76281"/>
    <w:rsid w:val="00AB11F2"/>
    <w:rsid w:val="00AB2010"/>
    <w:rsid w:val="00AF5F11"/>
    <w:rsid w:val="00B37111"/>
    <w:rsid w:val="00B75CE1"/>
    <w:rsid w:val="00B921D5"/>
    <w:rsid w:val="00B94752"/>
    <w:rsid w:val="00BC45DA"/>
    <w:rsid w:val="00BD218C"/>
    <w:rsid w:val="00BF07D1"/>
    <w:rsid w:val="00BF22AE"/>
    <w:rsid w:val="00BF4344"/>
    <w:rsid w:val="00BF6254"/>
    <w:rsid w:val="00C159E4"/>
    <w:rsid w:val="00C17A94"/>
    <w:rsid w:val="00C36D27"/>
    <w:rsid w:val="00C41B6C"/>
    <w:rsid w:val="00CD3C49"/>
    <w:rsid w:val="00CD6E1C"/>
    <w:rsid w:val="00D034B1"/>
    <w:rsid w:val="00D256F9"/>
    <w:rsid w:val="00D62807"/>
    <w:rsid w:val="00DA20FC"/>
    <w:rsid w:val="00DA7A54"/>
    <w:rsid w:val="00DB0A9B"/>
    <w:rsid w:val="00DD7903"/>
    <w:rsid w:val="00E129CE"/>
    <w:rsid w:val="00E1465E"/>
    <w:rsid w:val="00E37BEE"/>
    <w:rsid w:val="00E601B8"/>
    <w:rsid w:val="00E64F65"/>
    <w:rsid w:val="00E71F93"/>
    <w:rsid w:val="00EA225D"/>
    <w:rsid w:val="00ED4E52"/>
    <w:rsid w:val="00EE049B"/>
    <w:rsid w:val="00F20B9C"/>
    <w:rsid w:val="00F252C3"/>
    <w:rsid w:val="00F6556F"/>
    <w:rsid w:val="00F80F93"/>
    <w:rsid w:val="00F90DF9"/>
    <w:rsid w:val="00F925AB"/>
    <w:rsid w:val="00FA42D8"/>
    <w:rsid w:val="00FA5286"/>
    <w:rsid w:val="00FC239E"/>
    <w:rsid w:val="00F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3E0062F"/>
  <w15:chartTrackingRefBased/>
  <w15:docId w15:val="{D6D4EB08-03EA-4CC8-AEB1-F9ECC13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EC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5966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5">
    <w:name w:val="ヘッダー (文字)"/>
    <w:basedOn w:val="a0"/>
    <w:link w:val="a4"/>
    <w:uiPriority w:val="99"/>
    <w:rsid w:val="003D5966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rsid w:val="00877BCB"/>
    <w:pPr>
      <w:jc w:val="center"/>
    </w:pPr>
  </w:style>
  <w:style w:type="character" w:customStyle="1" w:styleId="a7">
    <w:name w:val="記 (文字)"/>
    <w:basedOn w:val="a0"/>
    <w:link w:val="a6"/>
    <w:uiPriority w:val="99"/>
    <w:rsid w:val="00877BC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A3A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3A2C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FC239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55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豊橋市役所</cp:lastModifiedBy>
  <cp:revision>25</cp:revision>
  <cp:lastPrinted>2022-06-22T08:21:00Z</cp:lastPrinted>
  <dcterms:created xsi:type="dcterms:W3CDTF">2022-07-07T06:31:00Z</dcterms:created>
  <dcterms:modified xsi:type="dcterms:W3CDTF">2023-04-27T02:32:00Z</dcterms:modified>
</cp:coreProperties>
</file>