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様式１</w:t>
      </w:r>
    </w:p>
    <w:p w:rsidR="00FC239E" w:rsidRPr="00B71100" w:rsidRDefault="00AB2010" w:rsidP="00FC239E">
      <w:pPr>
        <w:jc w:val="center"/>
        <w:rPr>
          <w:rFonts w:ascii="ＭＳ 明朝" w:hAnsi="ＭＳ 明朝"/>
          <w:sz w:val="24"/>
        </w:rPr>
      </w:pPr>
      <w:bookmarkStart w:id="0" w:name="_GoBack"/>
      <w:r w:rsidRPr="00B71100">
        <w:rPr>
          <w:rFonts w:ascii="ＭＳ 明朝" w:hAnsi="ＭＳ 明朝" w:hint="eastAsia"/>
          <w:sz w:val="24"/>
        </w:rPr>
        <w:t>プ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ロ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ポ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ー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ザ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ル</w:t>
      </w:r>
      <w:r>
        <w:rPr>
          <w:rFonts w:ascii="ＭＳ 明朝" w:hAnsi="ＭＳ 明朝" w:hint="eastAsia"/>
          <w:sz w:val="24"/>
        </w:rPr>
        <w:t xml:space="preserve"> </w:t>
      </w:r>
      <w:r w:rsidR="00FC239E" w:rsidRPr="00B71100">
        <w:rPr>
          <w:rFonts w:ascii="ＭＳ 明朝" w:hAnsi="ＭＳ 明朝" w:hint="eastAsia"/>
          <w:sz w:val="24"/>
        </w:rPr>
        <w:t>参 加 意 向 申 出 書</w:t>
      </w:r>
    </w:p>
    <w:bookmarkEnd w:id="0"/>
    <w:p w:rsidR="00FC239E" w:rsidRPr="00B71100" w:rsidRDefault="00FC239E" w:rsidP="00FC239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年　　月　　日</w:t>
      </w: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豊橋市長</w:t>
      </w:r>
      <w:r w:rsidR="00E1465E">
        <w:rPr>
          <w:rFonts w:ascii="ＭＳ 明朝" w:hAnsi="ＭＳ 明朝" w:hint="eastAsia"/>
        </w:rPr>
        <w:t xml:space="preserve">　浅井　由崇　</w:t>
      </w:r>
      <w:r>
        <w:rPr>
          <w:rFonts w:ascii="ＭＳ 明朝" w:hAnsi="ＭＳ 明朝" w:hint="eastAsia"/>
        </w:rPr>
        <w:t>様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 　在　 地</w:t>
      </w: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代表者職氏名 　　　　　　　　　　　　　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　年　　月　　日付けで公告された下記プロポーザルに必要書類を添えて参加を申し込みます。</w:t>
      </w:r>
    </w:p>
    <w:p w:rsidR="00FC239E" w:rsidRPr="00B71100" w:rsidRDefault="00FC239E" w:rsidP="00FC239E">
      <w:pPr>
        <w:ind w:firstLineChars="100" w:firstLine="21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なお、添付の必要書類の内容については、事実と相違ないことを誓約いたします。</w:t>
      </w:r>
    </w:p>
    <w:p w:rsidR="00FC239E" w:rsidRPr="00B71100" w:rsidRDefault="00FC239E" w:rsidP="00FC239E">
      <w:pPr>
        <w:jc w:val="center"/>
        <w:rPr>
          <w:rFonts w:ascii="ＭＳ 明朝" w:hAnsi="ＭＳ 明朝"/>
        </w:rPr>
      </w:pPr>
    </w:p>
    <w:p w:rsidR="00FC239E" w:rsidRPr="00B71100" w:rsidRDefault="00FC239E" w:rsidP="00FC239E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FC239E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１ 件 　 名</w:t>
      </w:r>
    </w:p>
    <w:p w:rsidR="00FA5286" w:rsidRDefault="00FA5286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ins w:id="1" w:author="豊橋市役所" w:date="2023-01-25T19:11:00Z">
        <w:r w:rsidR="00F20B9C" w:rsidRPr="00F20B9C">
          <w:rPr>
            <w:rFonts w:ascii="ＭＳ 明朝" w:hAnsi="ＭＳ 明朝" w:hint="eastAsia"/>
          </w:rPr>
          <w:t>豊橋市中央図書館大規模改修基本計画策定業務</w:t>
        </w:r>
      </w:ins>
      <w:r w:rsidR="00F80F93">
        <w:rPr>
          <w:rFonts w:ascii="ＭＳ 明朝" w:hAnsi="ＭＳ 明朝" w:hint="eastAsia"/>
        </w:rPr>
        <w:t>委託</w:t>
      </w:r>
      <w:del w:id="2" w:author="豊橋市役所" w:date="2023-01-25T19:11:00Z">
        <w:r w:rsidRPr="00FA5286" w:rsidDel="00F20B9C">
          <w:rPr>
            <w:rFonts w:ascii="ＭＳ 明朝" w:hAnsi="ＭＳ 明朝" w:hint="eastAsia"/>
          </w:rPr>
          <w:delText>多目的屋内施設基本計画策定及び要求水準書等作成</w:delText>
        </w:r>
        <w:r w:rsidR="009B33CB" w:rsidDel="00F20B9C">
          <w:rPr>
            <w:rFonts w:ascii="ＭＳ 明朝" w:hAnsi="ＭＳ 明朝" w:hint="eastAsia"/>
          </w:rPr>
          <w:delText>委託</w:delText>
        </w:r>
        <w:r w:rsidRPr="00FA5286" w:rsidDel="00F20B9C">
          <w:rPr>
            <w:rFonts w:ascii="ＭＳ 明朝" w:hAnsi="ＭＳ 明朝" w:hint="eastAsia"/>
          </w:rPr>
          <w:delText>業務</w:delText>
        </w:r>
      </w:del>
    </w:p>
    <w:p w:rsidR="00FA5286" w:rsidRPr="00B71100" w:rsidRDefault="00FA5286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２ </w:t>
      </w:r>
      <w:r>
        <w:rPr>
          <w:rFonts w:ascii="ＭＳ 明朝" w:hAnsi="ＭＳ 明朝" w:hint="eastAsia"/>
        </w:rPr>
        <w:t>添付</w:t>
      </w:r>
      <w:r w:rsidRPr="00B71100">
        <w:rPr>
          <w:rFonts w:ascii="ＭＳ 明朝" w:hAnsi="ＭＳ 明朝" w:hint="eastAsia"/>
        </w:rPr>
        <w:t>書類</w:t>
      </w:r>
    </w:p>
    <w:p w:rsidR="00FC239E" w:rsidRDefault="00853A9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会社概要書（様式１－２</w:t>
      </w:r>
      <w:r w:rsidR="00FC239E">
        <w:rPr>
          <w:rFonts w:ascii="ＭＳ 明朝" w:hAnsi="ＭＳ 明朝" w:hint="eastAsia"/>
        </w:rPr>
        <w:t>）</w:t>
      </w:r>
    </w:p>
    <w:p w:rsidR="00FC239E" w:rsidRDefault="00853A9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業務実績表（様式１－３</w:t>
      </w:r>
      <w:r w:rsidR="00FC239E">
        <w:rPr>
          <w:rFonts w:ascii="ＭＳ 明朝" w:hAnsi="ＭＳ 明朝" w:hint="eastAsia"/>
        </w:rPr>
        <w:t>）</w:t>
      </w:r>
    </w:p>
    <w:p w:rsidR="00E1465E" w:rsidRDefault="00911157" w:rsidP="00E1465E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1465E">
        <w:rPr>
          <w:rFonts w:ascii="ＭＳ 明朝" w:hAnsi="ＭＳ 明朝" w:hint="eastAsia"/>
        </w:rPr>
        <w:t xml:space="preserve">　ウ</w:t>
      </w:r>
      <w:r w:rsidR="00FC239E">
        <w:rPr>
          <w:rFonts w:ascii="ＭＳ 明朝" w:hAnsi="ＭＳ 明朝" w:hint="eastAsia"/>
        </w:rPr>
        <w:t xml:space="preserve">　</w:t>
      </w:r>
      <w:r w:rsidR="00E1465E">
        <w:rPr>
          <w:rFonts w:ascii="ＭＳ 明朝" w:hAnsi="ＭＳ 明朝" w:hint="eastAsia"/>
        </w:rPr>
        <w:t>イの</w:t>
      </w:r>
      <w:r w:rsidR="00E1465E" w:rsidRPr="00E1465E">
        <w:rPr>
          <w:rFonts w:ascii="ＭＳ 明朝" w:hAnsi="ＭＳ 明朝" w:hint="eastAsia"/>
        </w:rPr>
        <w:t>業務の契約書の写し及び業務内容が確認できる書類（業務仕様書の写し</w:t>
      </w:r>
      <w:r w:rsidR="00E1465E">
        <w:rPr>
          <w:rFonts w:ascii="ＭＳ 明朝" w:hAnsi="ＭＳ 明朝" w:hint="eastAsia"/>
        </w:rPr>
        <w:t>）</w:t>
      </w:r>
    </w:p>
    <w:p w:rsidR="003A012C" w:rsidRDefault="00853A9E" w:rsidP="00E1465E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配置を予定している管理技術者の経歴書（様式１－４</w:t>
      </w:r>
      <w:r w:rsidR="003A012C">
        <w:rPr>
          <w:rFonts w:ascii="ＭＳ 明朝" w:hAnsi="ＭＳ 明朝" w:hint="eastAsia"/>
        </w:rPr>
        <w:t>）</w:t>
      </w:r>
    </w:p>
    <w:p w:rsidR="00FC239E" w:rsidRPr="00B71100" w:rsidRDefault="00C17A94" w:rsidP="00E1465E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E1465E">
        <w:rPr>
          <w:rFonts w:ascii="ＭＳ 明朝" w:hAnsi="ＭＳ 明朝" w:hint="eastAsia"/>
        </w:rPr>
        <w:t xml:space="preserve">　</w:t>
      </w:r>
      <w:r w:rsidR="00E1465E" w:rsidRPr="00E1465E">
        <w:rPr>
          <w:rFonts w:ascii="ＭＳ 明朝" w:hAnsi="ＭＳ 明朝" w:hint="eastAsia"/>
        </w:rPr>
        <w:t>一級建築士</w:t>
      </w:r>
      <w:del w:id="3" w:author="豊橋市役所" w:date="2023-01-25T19:11:00Z">
        <w:r w:rsidR="00E1465E" w:rsidRPr="00E1465E" w:rsidDel="00F20B9C">
          <w:rPr>
            <w:rFonts w:ascii="ＭＳ 明朝" w:hAnsi="ＭＳ 明朝" w:hint="eastAsia"/>
          </w:rPr>
          <w:delText>又は技術士（建築部門・都市及び地方計画）</w:delText>
        </w:r>
      </w:del>
      <w:r w:rsidR="00E1465E" w:rsidRPr="00E1465E">
        <w:rPr>
          <w:rFonts w:ascii="ＭＳ 明朝" w:hAnsi="ＭＳ 明朝" w:hint="eastAsia"/>
        </w:rPr>
        <w:t>の資格を有し</w:t>
      </w:r>
      <w:r w:rsidR="00E1465E">
        <w:rPr>
          <w:rFonts w:ascii="ＭＳ 明朝" w:hAnsi="ＭＳ 明朝" w:hint="eastAsia"/>
        </w:rPr>
        <w:t>ていることを</w:t>
      </w:r>
      <w:r w:rsidR="00E1465E" w:rsidRPr="00E1465E">
        <w:rPr>
          <w:rFonts w:ascii="ＭＳ 明朝" w:hAnsi="ＭＳ 明朝" w:hint="eastAsia"/>
        </w:rPr>
        <w:t>証する書類</w:t>
      </w:r>
      <w:r w:rsidR="00E1465E">
        <w:rPr>
          <w:rFonts w:ascii="ＭＳ 明朝" w:hAnsi="ＭＳ 明朝" w:hint="eastAsia"/>
        </w:rPr>
        <w:t>（</w:t>
      </w:r>
      <w:r w:rsidR="00E1465E" w:rsidRPr="00E1465E">
        <w:rPr>
          <w:rFonts w:ascii="ＭＳ 明朝" w:hAnsi="ＭＳ 明朝" w:hint="eastAsia"/>
        </w:rPr>
        <w:t>一級建築士免許証</w:t>
      </w:r>
      <w:del w:id="4" w:author="豊橋市役所" w:date="2023-01-25T19:12:00Z">
        <w:r w:rsidR="00E1465E" w:rsidRPr="00E1465E" w:rsidDel="00F20B9C">
          <w:rPr>
            <w:rFonts w:ascii="ＭＳ 明朝" w:hAnsi="ＭＳ 明朝" w:hint="eastAsia"/>
          </w:rPr>
          <w:delText>又は技術士登録証</w:delText>
        </w:r>
      </w:del>
      <w:r w:rsidR="00E1465E" w:rsidRPr="00E1465E">
        <w:rPr>
          <w:rFonts w:ascii="ＭＳ 明朝" w:hAnsi="ＭＳ 明朝" w:hint="eastAsia"/>
        </w:rPr>
        <w:t>の写し等）</w:t>
      </w:r>
    </w:p>
    <w:p w:rsidR="00E1465E" w:rsidRDefault="00E1465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1465E" w:rsidRPr="00B71100" w:rsidRDefault="00E1465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連絡担当者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　属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氏　名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</w:p>
    <w:p w:rsidR="00FC239E" w:rsidRPr="00B71100" w:rsidRDefault="00FC239E" w:rsidP="00FC239E"/>
    <w:p w:rsidR="00FC239E" w:rsidRDefault="00FC239E" w:rsidP="00FC239E"/>
    <w:p w:rsidR="00021BC6" w:rsidRDefault="00021BC6" w:rsidP="00FC239E"/>
    <w:p w:rsidR="00FC239E" w:rsidRDefault="00FC239E" w:rsidP="00FC239E"/>
    <w:p w:rsidR="00FC239E" w:rsidRDefault="00FC239E" w:rsidP="00FC239E">
      <w:pPr>
        <w:rPr>
          <w:ins w:id="5" w:author="豊橋市役所" w:date="2023-01-25T19:12:00Z"/>
        </w:rPr>
      </w:pPr>
    </w:p>
    <w:p w:rsidR="00F20B9C" w:rsidRDefault="00F20B9C" w:rsidP="00FC239E"/>
    <w:sectPr w:rsidR="00F20B9C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28BF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11A8A9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2023-04-27T02:30:00Z</dcterms:modified>
</cp:coreProperties>
</file>