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39E" w:rsidRPr="004351E6" w:rsidRDefault="00853A9E" w:rsidP="00FC239E">
      <w:pPr>
        <w:autoSpaceDE w:val="0"/>
        <w:autoSpaceDN w:val="0"/>
        <w:adjustRightInd w:val="0"/>
        <w:jc w:val="left"/>
        <w:rPr>
          <w:rFonts w:ascii="ＭＳ 明朝" w:hAnsi="ＭＳ 明朝" w:cs="MS-Mincho"/>
          <w:kern w:val="0"/>
          <w:sz w:val="22"/>
        </w:rPr>
      </w:pPr>
      <w:r>
        <w:rPr>
          <w:rFonts w:ascii="ＭＳ 明朝" w:hAnsi="ＭＳ 明朝" w:cs="MS-Mincho" w:hint="eastAsia"/>
          <w:kern w:val="0"/>
          <w:sz w:val="22"/>
        </w:rPr>
        <w:t>様式１－３</w:t>
      </w:r>
    </w:p>
    <w:p w:rsidR="00FC239E" w:rsidRPr="005637C5" w:rsidRDefault="00FC239E" w:rsidP="00FC239E">
      <w:pPr>
        <w:autoSpaceDE w:val="0"/>
        <w:autoSpaceDN w:val="0"/>
        <w:adjustRightInd w:val="0"/>
        <w:jc w:val="center"/>
        <w:rPr>
          <w:rFonts w:ascii="ＭＳ 明朝" w:hAnsi="ＭＳ 明朝" w:cs="MS-Mincho"/>
          <w:b/>
          <w:kern w:val="0"/>
          <w:sz w:val="24"/>
        </w:rPr>
      </w:pPr>
      <w:r w:rsidRPr="005637C5">
        <w:rPr>
          <w:rFonts w:ascii="ＭＳ 明朝" w:hAnsi="ＭＳ 明朝" w:cs="MS-Mincho" w:hint="eastAsia"/>
          <w:b/>
          <w:kern w:val="0"/>
          <w:sz w:val="24"/>
        </w:rPr>
        <w:t>業務実績表</w:t>
      </w:r>
    </w:p>
    <w:p w:rsidR="00FC239E" w:rsidRPr="004351E6" w:rsidRDefault="00FC239E" w:rsidP="00FC239E">
      <w:pPr>
        <w:autoSpaceDE w:val="0"/>
        <w:autoSpaceDN w:val="0"/>
        <w:adjustRightInd w:val="0"/>
        <w:jc w:val="center"/>
        <w:rPr>
          <w:rFonts w:ascii="ＭＳ 明朝" w:hAnsi="ＭＳ 明朝" w:cs="MS-Mincho"/>
          <w:kern w:val="0"/>
          <w:sz w:val="22"/>
        </w:rPr>
      </w:pPr>
    </w:p>
    <w:p w:rsidR="00FC239E" w:rsidRDefault="00F20B9C" w:rsidP="00E71F93">
      <w:pPr>
        <w:autoSpaceDE w:val="0"/>
        <w:autoSpaceDN w:val="0"/>
        <w:adjustRightInd w:val="0"/>
        <w:ind w:firstLineChars="100" w:firstLine="220"/>
        <w:jc w:val="left"/>
        <w:rPr>
          <w:rFonts w:ascii="ＭＳ 明朝" w:hAnsi="ＭＳ 明朝" w:cs="MS-Mincho"/>
          <w:kern w:val="0"/>
          <w:sz w:val="22"/>
        </w:rPr>
      </w:pPr>
      <w:ins w:id="0" w:author="豊橋市役所" w:date="2023-01-25T19:12:00Z">
        <w:r w:rsidRPr="00F20B9C">
          <w:rPr>
            <w:rFonts w:ascii="ＭＳ 明朝" w:hAnsi="ＭＳ 明朝" w:cs="MS-Mincho" w:hint="eastAsia"/>
            <w:kern w:val="0"/>
            <w:sz w:val="22"/>
          </w:rPr>
          <w:t>過去10年間（平成25年４月１日から令和５年３月31日まで）において、元請けとして国又は地方公共団体が発注する図書館の新築又は改修の計画又は設計業務を受託した実績</w:t>
        </w:r>
      </w:ins>
      <w:del w:id="1" w:author="豊橋市役所" w:date="2023-01-25T19:12:00Z">
        <w:r w:rsidR="00021BC6" w:rsidDel="00F20B9C">
          <w:rPr>
            <w:rFonts w:ascii="ＭＳ 明朝" w:hAnsi="ＭＳ 明朝" w:cs="MS-Mincho" w:hint="eastAsia"/>
            <w:kern w:val="0"/>
            <w:sz w:val="22"/>
          </w:rPr>
          <w:delText>過去10</w:delText>
        </w:r>
        <w:r w:rsidR="00FC239E" w:rsidDel="00F20B9C">
          <w:rPr>
            <w:rFonts w:ascii="ＭＳ 明朝" w:hAnsi="ＭＳ 明朝" w:cs="MS-Mincho" w:hint="eastAsia"/>
            <w:kern w:val="0"/>
            <w:sz w:val="22"/>
          </w:rPr>
          <w:delText>年間（平成</w:delText>
        </w:r>
        <w:r w:rsidR="008C0260" w:rsidDel="00F20B9C">
          <w:rPr>
            <w:rFonts w:ascii="ＭＳ 明朝" w:hAnsi="ＭＳ 明朝" w:cs="MS-Mincho" w:hint="eastAsia"/>
            <w:kern w:val="0"/>
            <w:sz w:val="22"/>
          </w:rPr>
          <w:delText>24</w:delText>
        </w:r>
        <w:r w:rsidR="00FC239E" w:rsidDel="00F20B9C">
          <w:rPr>
            <w:rFonts w:ascii="ＭＳ 明朝" w:hAnsi="ＭＳ 明朝" w:cs="MS-Mincho" w:hint="eastAsia"/>
            <w:kern w:val="0"/>
            <w:sz w:val="22"/>
          </w:rPr>
          <w:delText>年</w:delText>
        </w:r>
        <w:r w:rsidR="0098372C" w:rsidDel="00F20B9C">
          <w:rPr>
            <w:rFonts w:ascii="ＭＳ 明朝" w:hAnsi="ＭＳ 明朝" w:cs="MS-Mincho" w:hint="eastAsia"/>
            <w:kern w:val="0"/>
            <w:sz w:val="22"/>
          </w:rPr>
          <w:delText>４</w:delText>
        </w:r>
        <w:r w:rsidR="00FC239E" w:rsidDel="00F20B9C">
          <w:rPr>
            <w:rFonts w:ascii="ＭＳ 明朝" w:hAnsi="ＭＳ 明朝" w:cs="MS-Mincho" w:hint="eastAsia"/>
            <w:kern w:val="0"/>
            <w:sz w:val="22"/>
          </w:rPr>
          <w:delText>月</w:delText>
        </w:r>
        <w:r w:rsidR="0098372C" w:rsidDel="00F20B9C">
          <w:rPr>
            <w:rFonts w:ascii="ＭＳ 明朝" w:hAnsi="ＭＳ 明朝" w:cs="MS-Mincho" w:hint="eastAsia"/>
            <w:kern w:val="0"/>
            <w:sz w:val="22"/>
          </w:rPr>
          <w:delText>１</w:delText>
        </w:r>
        <w:r w:rsidR="00FC239E" w:rsidDel="00F20B9C">
          <w:rPr>
            <w:rFonts w:ascii="ＭＳ 明朝" w:hAnsi="ＭＳ 明朝" w:cs="MS-Mincho" w:hint="eastAsia"/>
            <w:kern w:val="0"/>
            <w:sz w:val="22"/>
          </w:rPr>
          <w:delText>日から令和</w:delText>
        </w:r>
        <w:r w:rsidR="0098372C" w:rsidDel="00F20B9C">
          <w:rPr>
            <w:rFonts w:ascii="ＭＳ 明朝" w:hAnsi="ＭＳ 明朝" w:cs="MS-Mincho" w:hint="eastAsia"/>
            <w:kern w:val="0"/>
            <w:sz w:val="22"/>
          </w:rPr>
          <w:delText>４</w:delText>
        </w:r>
        <w:r w:rsidR="00FC239E" w:rsidDel="00F20B9C">
          <w:rPr>
            <w:rFonts w:ascii="ＭＳ 明朝" w:hAnsi="ＭＳ 明朝" w:cs="MS-Mincho" w:hint="eastAsia"/>
            <w:kern w:val="0"/>
            <w:sz w:val="22"/>
          </w:rPr>
          <w:delText>年</w:delText>
        </w:r>
        <w:r w:rsidR="0098372C" w:rsidDel="00F20B9C">
          <w:rPr>
            <w:rFonts w:ascii="ＭＳ 明朝" w:hAnsi="ＭＳ 明朝" w:cs="MS-Mincho" w:hint="eastAsia"/>
            <w:kern w:val="0"/>
            <w:sz w:val="22"/>
          </w:rPr>
          <w:delText>３</w:delText>
        </w:r>
        <w:r w:rsidR="00FC239E" w:rsidDel="00F20B9C">
          <w:rPr>
            <w:rFonts w:ascii="ＭＳ 明朝" w:hAnsi="ＭＳ 明朝" w:cs="MS-Mincho" w:hint="eastAsia"/>
            <w:kern w:val="0"/>
            <w:sz w:val="22"/>
          </w:rPr>
          <w:delText>月31</w:delText>
        </w:r>
        <w:r w:rsidR="00FC2E70" w:rsidDel="00F20B9C">
          <w:rPr>
            <w:rFonts w:ascii="ＭＳ 明朝" w:hAnsi="ＭＳ 明朝" w:cs="MS-Mincho" w:hint="eastAsia"/>
            <w:kern w:val="0"/>
            <w:sz w:val="22"/>
          </w:rPr>
          <w:delText>日まで）において、</w:delText>
        </w:r>
        <w:r w:rsidR="00FC239E" w:rsidDel="00F20B9C">
          <w:rPr>
            <w:rFonts w:ascii="ＭＳ 明朝" w:hAnsi="ＭＳ 明朝" w:cs="MS-Mincho" w:hint="eastAsia"/>
            <w:kern w:val="0"/>
            <w:sz w:val="22"/>
          </w:rPr>
          <w:delText>屋内体育施設（</w:delText>
        </w:r>
        <w:r w:rsidR="00FC2E70" w:rsidDel="00F20B9C">
          <w:rPr>
            <w:rFonts w:ascii="ＭＳ 明朝" w:hAnsi="ＭＳ 明朝" w:cs="MS-Mincho" w:hint="eastAsia"/>
            <w:kern w:val="0"/>
            <w:sz w:val="22"/>
          </w:rPr>
          <w:delText>観覧場を含み、新築、増築又は改築に係る床面積の合計が10</w:delText>
        </w:r>
        <w:r w:rsidR="00FC2E70" w:rsidDel="00F20B9C">
          <w:rPr>
            <w:rFonts w:ascii="ＭＳ 明朝" w:hAnsi="ＭＳ 明朝" w:cs="MS-Mincho"/>
            <w:kern w:val="0"/>
            <w:sz w:val="22"/>
          </w:rPr>
          <w:delText>,</w:delText>
        </w:r>
        <w:r w:rsidR="00FC2E70" w:rsidDel="00F20B9C">
          <w:rPr>
            <w:rFonts w:ascii="ＭＳ 明朝" w:hAnsi="ＭＳ 明朝" w:cs="MS-Mincho" w:hint="eastAsia"/>
            <w:kern w:val="0"/>
            <w:sz w:val="22"/>
          </w:rPr>
          <w:delText>000㎡以上</w:delText>
        </w:r>
        <w:r w:rsidR="00FC239E" w:rsidDel="00F20B9C">
          <w:rPr>
            <w:rFonts w:ascii="ＭＳ 明朝" w:hAnsi="ＭＳ 明朝" w:cs="MS-Mincho" w:hint="eastAsia"/>
            <w:kern w:val="0"/>
            <w:sz w:val="22"/>
          </w:rPr>
          <w:delText>）の整備に係る基本計画の策定の業務</w:delText>
        </w:r>
        <w:r w:rsidR="0007122A" w:rsidDel="00F20B9C">
          <w:rPr>
            <w:rFonts w:ascii="ＭＳ 明朝" w:hAnsi="ＭＳ 明朝" w:cs="MS-Mincho" w:hint="eastAsia"/>
            <w:kern w:val="0"/>
            <w:sz w:val="22"/>
          </w:rPr>
          <w:delText>、</w:delText>
        </w:r>
        <w:r w:rsidR="00021BC6" w:rsidRPr="00021BC6" w:rsidDel="00F20B9C">
          <w:rPr>
            <w:rFonts w:ascii="ＭＳ 明朝" w:hAnsi="ＭＳ 明朝" w:cs="MS-Mincho" w:hint="eastAsia"/>
            <w:kern w:val="0"/>
            <w:sz w:val="22"/>
          </w:rPr>
          <w:delText>「民間資金等の活用による公共施設等の整備等の促進に関する法律（平成11年法律第117号）」に基づく事業（以下「PFI」という。）に関するPFI等導入可能性調査</w:delText>
        </w:r>
        <w:r w:rsidR="0007122A" w:rsidDel="00F20B9C">
          <w:rPr>
            <w:rFonts w:ascii="ＭＳ 明朝" w:hAnsi="ＭＳ 明朝" w:cs="MS-Mincho" w:hint="eastAsia"/>
            <w:kern w:val="0"/>
            <w:sz w:val="22"/>
          </w:rPr>
          <w:delText>及び</w:delText>
        </w:r>
        <w:r w:rsidR="0007122A" w:rsidRPr="0007122A" w:rsidDel="00F20B9C">
          <w:rPr>
            <w:rFonts w:ascii="ＭＳ 明朝" w:hAnsi="ＭＳ 明朝" w:cs="MS-Mincho" w:hint="eastAsia"/>
            <w:kern w:val="0"/>
            <w:sz w:val="22"/>
          </w:rPr>
          <w:delText>PFI事業者選定に関わる支援業務</w:delText>
        </w:r>
        <w:r w:rsidR="00021BC6" w:rsidRPr="00021BC6" w:rsidDel="00F20B9C">
          <w:rPr>
            <w:rFonts w:ascii="ＭＳ 明朝" w:hAnsi="ＭＳ 明朝" w:cs="MS-Mincho" w:hint="eastAsia"/>
            <w:kern w:val="0"/>
            <w:sz w:val="22"/>
          </w:rPr>
          <w:delText>を受託した実績</w:delText>
        </w:r>
      </w:del>
      <w:r w:rsidR="00FC239E">
        <w:rPr>
          <w:rFonts w:ascii="ＭＳ 明朝" w:hAnsi="ＭＳ 明朝" w:cs="MS-Mincho" w:hint="eastAsia"/>
          <w:kern w:val="0"/>
          <w:sz w:val="22"/>
        </w:rPr>
        <w:t>を</w:t>
      </w:r>
      <w:del w:id="2" w:author="豊橋市役所" w:date="2023-01-25T19:13:00Z">
        <w:r w:rsidR="00021BC6" w:rsidDel="00F20B9C">
          <w:rPr>
            <w:rFonts w:ascii="ＭＳ 明朝" w:hAnsi="ＭＳ 明朝" w:cs="MS-Mincho" w:hint="eastAsia"/>
            <w:kern w:val="0"/>
            <w:sz w:val="22"/>
          </w:rPr>
          <w:delText>それぞれ</w:delText>
        </w:r>
      </w:del>
      <w:r w:rsidR="00A63998">
        <w:rPr>
          <w:rFonts w:ascii="ＭＳ 明朝" w:hAnsi="ＭＳ 明朝" w:cs="MS-Mincho" w:hint="eastAsia"/>
          <w:kern w:val="0"/>
          <w:sz w:val="22"/>
        </w:rPr>
        <w:t>記入してください（完了したものに限る）。</w:t>
      </w:r>
    </w:p>
    <w:p w:rsidR="00E601B8" w:rsidDel="00D034B1" w:rsidRDefault="00E601B8" w:rsidP="00E71F93">
      <w:pPr>
        <w:autoSpaceDE w:val="0"/>
        <w:autoSpaceDN w:val="0"/>
        <w:adjustRightInd w:val="0"/>
        <w:ind w:firstLineChars="100" w:firstLine="220"/>
        <w:jc w:val="left"/>
        <w:rPr>
          <w:del w:id="3" w:author="豊橋市役所" w:date="2023-01-26T17:35:00Z"/>
          <w:rFonts w:ascii="ＭＳ 明朝" w:hAnsi="ＭＳ 明朝" w:cs="MS-Mincho"/>
          <w:kern w:val="0"/>
          <w:sz w:val="22"/>
        </w:rPr>
      </w:pPr>
    </w:p>
    <w:p w:rsidR="00E601B8" w:rsidRPr="004351E6" w:rsidRDefault="00E601B8">
      <w:pPr>
        <w:autoSpaceDE w:val="0"/>
        <w:autoSpaceDN w:val="0"/>
        <w:adjustRightInd w:val="0"/>
        <w:jc w:val="left"/>
        <w:rPr>
          <w:rFonts w:ascii="ＭＳ 明朝" w:hAnsi="ＭＳ 明朝" w:cs="MS-Mincho"/>
          <w:kern w:val="0"/>
          <w:sz w:val="22"/>
        </w:rPr>
        <w:pPrChange w:id="4" w:author="豊橋市役所" w:date="2023-01-26T17:35:00Z">
          <w:pPr>
            <w:autoSpaceDE w:val="0"/>
            <w:autoSpaceDN w:val="0"/>
            <w:adjustRightInd w:val="0"/>
            <w:ind w:firstLineChars="100" w:firstLine="220"/>
            <w:jc w:val="left"/>
          </w:pPr>
        </w:pPrChange>
      </w:pPr>
      <w:del w:id="5" w:author="豊橋市役所" w:date="2023-01-25T19:13:00Z">
        <w:r w:rsidDel="00F20B9C">
          <w:rPr>
            <w:rFonts w:ascii="ＭＳ 明朝" w:hAnsi="ＭＳ 明朝" w:cs="MS-Mincho" w:hint="eastAsia"/>
            <w:kern w:val="0"/>
            <w:sz w:val="22"/>
          </w:rPr>
          <w:delText>（１）</w:delText>
        </w:r>
        <w:r w:rsidRPr="00E601B8" w:rsidDel="00F20B9C">
          <w:rPr>
            <w:rFonts w:ascii="ＭＳ 明朝" w:hAnsi="ＭＳ 明朝" w:cs="MS-Mincho" w:hint="eastAsia"/>
            <w:kern w:val="0"/>
            <w:sz w:val="22"/>
          </w:rPr>
          <w:delText>屋内体育施設の整備に係る基本計画の策定の業務</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35"/>
        <w:gridCol w:w="6775"/>
        <w:tblGridChange w:id="6">
          <w:tblGrid>
            <w:gridCol w:w="503"/>
            <w:gridCol w:w="1935"/>
            <w:gridCol w:w="6775"/>
          </w:tblGrid>
        </w:tblGridChange>
      </w:tblGrid>
      <w:tr w:rsidR="00651038" w:rsidRPr="004351E6" w:rsidTr="00D034B1">
        <w:trPr>
          <w:trHeight w:val="161"/>
        </w:trPr>
        <w:tc>
          <w:tcPr>
            <w:tcW w:w="503" w:type="dxa"/>
            <w:vMerge w:val="restart"/>
            <w:shd w:val="clear" w:color="auto" w:fill="FFCC99"/>
            <w:vAlign w:val="center"/>
          </w:tcPr>
          <w:p w:rsidR="00651038" w:rsidRPr="004351E6" w:rsidRDefault="00651038" w:rsidP="00CA5603">
            <w:pPr>
              <w:autoSpaceDE w:val="0"/>
              <w:autoSpaceDN w:val="0"/>
              <w:adjustRightInd w:val="0"/>
              <w:jc w:val="center"/>
              <w:rPr>
                <w:rFonts w:ascii="ＭＳ 明朝" w:hAnsi="ＭＳ 明朝" w:cs="MS-Mincho"/>
                <w:kern w:val="0"/>
                <w:sz w:val="22"/>
              </w:rPr>
            </w:pPr>
            <w:r>
              <w:rPr>
                <w:rFonts w:ascii="ＭＳ 明朝" w:hAnsi="ＭＳ 明朝" w:cs="MS-Mincho" w:hint="eastAsia"/>
                <w:kern w:val="0"/>
                <w:sz w:val="22"/>
              </w:rPr>
              <w:t>１</w:t>
            </w:r>
          </w:p>
        </w:tc>
        <w:tc>
          <w:tcPr>
            <w:tcW w:w="1935" w:type="dxa"/>
            <w:tcBorders>
              <w:bottom w:val="dotted" w:sz="4" w:space="0" w:color="auto"/>
            </w:tcBorders>
            <w:shd w:val="clear" w:color="auto" w:fill="FFCC99"/>
            <w:vAlign w:val="center"/>
          </w:tcPr>
          <w:p w:rsidR="00651038" w:rsidRPr="004351E6" w:rsidRDefault="00651038" w:rsidP="00CA5603">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業務名</w:t>
            </w:r>
          </w:p>
        </w:tc>
        <w:tc>
          <w:tcPr>
            <w:tcW w:w="6775" w:type="dxa"/>
            <w:tcBorders>
              <w:bottom w:val="dotted" w:sz="4" w:space="0" w:color="auto"/>
            </w:tcBorders>
            <w:vAlign w:val="center"/>
          </w:tcPr>
          <w:p w:rsidR="00651038" w:rsidRPr="004351E6" w:rsidRDefault="00651038" w:rsidP="00CA5603">
            <w:pPr>
              <w:autoSpaceDE w:val="0"/>
              <w:autoSpaceDN w:val="0"/>
              <w:adjustRightInd w:val="0"/>
              <w:rPr>
                <w:rFonts w:ascii="ＭＳ 明朝" w:hAnsi="ＭＳ 明朝" w:cs="MS-Mincho"/>
                <w:kern w:val="0"/>
                <w:sz w:val="22"/>
              </w:rPr>
            </w:pPr>
          </w:p>
        </w:tc>
      </w:tr>
      <w:tr w:rsidR="00651038" w:rsidRPr="004351E6" w:rsidTr="00D034B1">
        <w:trPr>
          <w:trHeight w:val="67"/>
        </w:trPr>
        <w:tc>
          <w:tcPr>
            <w:tcW w:w="503" w:type="dxa"/>
            <w:vMerge/>
            <w:shd w:val="clear" w:color="auto" w:fill="FFCC99"/>
          </w:tcPr>
          <w:p w:rsidR="00651038" w:rsidRPr="004351E6" w:rsidRDefault="00651038" w:rsidP="00CA5603">
            <w:pPr>
              <w:autoSpaceDE w:val="0"/>
              <w:autoSpaceDN w:val="0"/>
              <w:adjustRightInd w:val="0"/>
              <w:jc w:val="center"/>
              <w:rPr>
                <w:rFonts w:ascii="ＭＳ 明朝" w:hAnsi="ＭＳ 明朝" w:cs="MS-Mincho"/>
                <w:kern w:val="0"/>
                <w:sz w:val="22"/>
              </w:rPr>
            </w:pPr>
          </w:p>
        </w:tc>
        <w:tc>
          <w:tcPr>
            <w:tcW w:w="1935" w:type="dxa"/>
            <w:tcBorders>
              <w:top w:val="dotted" w:sz="4" w:space="0" w:color="auto"/>
              <w:bottom w:val="dotted" w:sz="4" w:space="0" w:color="auto"/>
            </w:tcBorders>
            <w:shd w:val="clear" w:color="auto" w:fill="FFCC99"/>
            <w:vAlign w:val="center"/>
          </w:tcPr>
          <w:p w:rsidR="00651038" w:rsidRPr="004351E6" w:rsidRDefault="00651038" w:rsidP="00CA5603">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発注者</w:t>
            </w:r>
          </w:p>
        </w:tc>
        <w:tc>
          <w:tcPr>
            <w:tcW w:w="6775" w:type="dxa"/>
            <w:tcBorders>
              <w:top w:val="dotted" w:sz="4" w:space="0" w:color="auto"/>
              <w:bottom w:val="dotted" w:sz="4" w:space="0" w:color="auto"/>
            </w:tcBorders>
            <w:vAlign w:val="center"/>
          </w:tcPr>
          <w:p w:rsidR="00651038" w:rsidRPr="004351E6" w:rsidRDefault="00651038" w:rsidP="00CA5603">
            <w:pPr>
              <w:autoSpaceDE w:val="0"/>
              <w:autoSpaceDN w:val="0"/>
              <w:adjustRightInd w:val="0"/>
              <w:rPr>
                <w:rFonts w:ascii="ＭＳ 明朝" w:hAnsi="ＭＳ 明朝" w:cs="MS-Mincho"/>
                <w:kern w:val="0"/>
                <w:sz w:val="22"/>
              </w:rPr>
            </w:pPr>
          </w:p>
        </w:tc>
      </w:tr>
      <w:tr w:rsidR="00651038" w:rsidRPr="004351E6" w:rsidTr="00D034B1">
        <w:trPr>
          <w:trHeight w:val="46"/>
        </w:trPr>
        <w:tc>
          <w:tcPr>
            <w:tcW w:w="503" w:type="dxa"/>
            <w:vMerge/>
            <w:shd w:val="clear" w:color="auto" w:fill="FFCC99"/>
          </w:tcPr>
          <w:p w:rsidR="00651038" w:rsidRPr="004351E6" w:rsidRDefault="00651038" w:rsidP="00CA5603">
            <w:pPr>
              <w:autoSpaceDE w:val="0"/>
              <w:autoSpaceDN w:val="0"/>
              <w:adjustRightInd w:val="0"/>
              <w:jc w:val="center"/>
              <w:rPr>
                <w:rFonts w:ascii="ＭＳ 明朝" w:hAnsi="ＭＳ 明朝" w:cs="MS-Mincho"/>
                <w:kern w:val="0"/>
                <w:sz w:val="22"/>
              </w:rPr>
            </w:pPr>
          </w:p>
        </w:tc>
        <w:tc>
          <w:tcPr>
            <w:tcW w:w="1935" w:type="dxa"/>
            <w:tcBorders>
              <w:top w:val="dotted" w:sz="4" w:space="0" w:color="auto"/>
              <w:bottom w:val="dotted" w:sz="4" w:space="0" w:color="auto"/>
            </w:tcBorders>
            <w:shd w:val="clear" w:color="auto" w:fill="FFCC99"/>
            <w:vAlign w:val="center"/>
          </w:tcPr>
          <w:p w:rsidR="00651038" w:rsidRPr="004351E6" w:rsidRDefault="00651038" w:rsidP="00CA5603">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履行期間</w:t>
            </w:r>
          </w:p>
        </w:tc>
        <w:tc>
          <w:tcPr>
            <w:tcW w:w="6775" w:type="dxa"/>
            <w:tcBorders>
              <w:top w:val="dotted" w:sz="4" w:space="0" w:color="auto"/>
              <w:bottom w:val="dotted" w:sz="4" w:space="0" w:color="auto"/>
            </w:tcBorders>
            <w:vAlign w:val="center"/>
          </w:tcPr>
          <w:p w:rsidR="00651038" w:rsidRPr="004351E6" w:rsidRDefault="00651038" w:rsidP="00CA5603">
            <w:pPr>
              <w:autoSpaceDE w:val="0"/>
              <w:autoSpaceDN w:val="0"/>
              <w:adjustRightInd w:val="0"/>
              <w:rPr>
                <w:rFonts w:ascii="ＭＳ 明朝" w:hAnsi="ＭＳ 明朝" w:cs="MS-Mincho"/>
                <w:kern w:val="0"/>
                <w:sz w:val="22"/>
              </w:rPr>
            </w:pPr>
          </w:p>
        </w:tc>
      </w:tr>
      <w:tr w:rsidR="00651038" w:rsidRPr="004351E6" w:rsidTr="00D034B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7" w:author="豊橋市役所" w:date="2023-01-26T17:3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77"/>
          <w:trPrChange w:id="8" w:author="豊橋市役所" w:date="2023-01-26T17:35:00Z">
            <w:trPr>
              <w:trHeight w:val="549"/>
            </w:trPr>
          </w:trPrChange>
        </w:trPr>
        <w:tc>
          <w:tcPr>
            <w:tcW w:w="503" w:type="dxa"/>
            <w:vMerge/>
            <w:shd w:val="clear" w:color="auto" w:fill="FFCC99"/>
            <w:tcPrChange w:id="9" w:author="豊橋市役所" w:date="2023-01-26T17:35:00Z">
              <w:tcPr>
                <w:tcW w:w="503" w:type="dxa"/>
                <w:vMerge/>
                <w:shd w:val="clear" w:color="auto" w:fill="FFCC99"/>
              </w:tcPr>
            </w:tcPrChange>
          </w:tcPr>
          <w:p w:rsidR="00651038" w:rsidRPr="004351E6" w:rsidRDefault="00651038" w:rsidP="00CA5603">
            <w:pPr>
              <w:autoSpaceDE w:val="0"/>
              <w:autoSpaceDN w:val="0"/>
              <w:adjustRightInd w:val="0"/>
              <w:jc w:val="center"/>
              <w:rPr>
                <w:rFonts w:ascii="ＭＳ 明朝" w:hAnsi="ＭＳ 明朝" w:cs="MS-Mincho"/>
                <w:kern w:val="0"/>
                <w:sz w:val="22"/>
              </w:rPr>
            </w:pPr>
          </w:p>
        </w:tc>
        <w:tc>
          <w:tcPr>
            <w:tcW w:w="1935" w:type="dxa"/>
            <w:tcBorders>
              <w:top w:val="dotted" w:sz="4" w:space="0" w:color="auto"/>
              <w:bottom w:val="dotted" w:sz="4" w:space="0" w:color="auto"/>
            </w:tcBorders>
            <w:shd w:val="clear" w:color="auto" w:fill="FFCC99"/>
            <w:vAlign w:val="center"/>
            <w:tcPrChange w:id="10" w:author="豊橋市役所" w:date="2023-01-26T17:35:00Z">
              <w:tcPr>
                <w:tcW w:w="1935" w:type="dxa"/>
                <w:tcBorders>
                  <w:top w:val="dotted" w:sz="4" w:space="0" w:color="auto"/>
                  <w:bottom w:val="dotted" w:sz="4" w:space="0" w:color="auto"/>
                </w:tcBorders>
                <w:shd w:val="clear" w:color="auto" w:fill="FFCC99"/>
                <w:vAlign w:val="center"/>
              </w:tcPr>
            </w:tcPrChange>
          </w:tcPr>
          <w:p w:rsidR="00651038" w:rsidRPr="004351E6" w:rsidRDefault="00651038" w:rsidP="00CA5603">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業務の概要</w:t>
            </w:r>
          </w:p>
        </w:tc>
        <w:tc>
          <w:tcPr>
            <w:tcW w:w="6775" w:type="dxa"/>
            <w:tcBorders>
              <w:top w:val="dotted" w:sz="4" w:space="0" w:color="auto"/>
              <w:bottom w:val="dotted" w:sz="4" w:space="0" w:color="auto"/>
            </w:tcBorders>
            <w:vAlign w:val="center"/>
            <w:tcPrChange w:id="11" w:author="豊橋市役所" w:date="2023-01-26T17:35:00Z">
              <w:tcPr>
                <w:tcW w:w="6775" w:type="dxa"/>
                <w:tcBorders>
                  <w:top w:val="dotted" w:sz="4" w:space="0" w:color="auto"/>
                  <w:bottom w:val="dotted" w:sz="4" w:space="0" w:color="auto"/>
                </w:tcBorders>
                <w:vAlign w:val="center"/>
              </w:tcPr>
            </w:tcPrChange>
          </w:tcPr>
          <w:p w:rsidR="00651038" w:rsidRPr="004351E6" w:rsidRDefault="00651038" w:rsidP="00CA5603">
            <w:pPr>
              <w:autoSpaceDE w:val="0"/>
              <w:autoSpaceDN w:val="0"/>
              <w:adjustRightInd w:val="0"/>
              <w:rPr>
                <w:rFonts w:ascii="ＭＳ 明朝" w:hAnsi="ＭＳ 明朝" w:cs="MS-Mincho"/>
                <w:kern w:val="0"/>
                <w:sz w:val="22"/>
              </w:rPr>
            </w:pPr>
          </w:p>
        </w:tc>
      </w:tr>
      <w:tr w:rsidR="00651038" w:rsidRPr="004351E6" w:rsidTr="00D034B1">
        <w:trPr>
          <w:trHeight w:val="97"/>
        </w:trPr>
        <w:tc>
          <w:tcPr>
            <w:tcW w:w="503" w:type="dxa"/>
            <w:vMerge/>
            <w:tcBorders>
              <w:bottom w:val="single" w:sz="4" w:space="0" w:color="auto"/>
            </w:tcBorders>
            <w:shd w:val="clear" w:color="auto" w:fill="FFCC99"/>
          </w:tcPr>
          <w:p w:rsidR="00651038" w:rsidRPr="004351E6" w:rsidRDefault="00651038" w:rsidP="00CA5603">
            <w:pPr>
              <w:autoSpaceDE w:val="0"/>
              <w:autoSpaceDN w:val="0"/>
              <w:adjustRightInd w:val="0"/>
              <w:jc w:val="center"/>
              <w:rPr>
                <w:rFonts w:ascii="ＭＳ 明朝" w:hAnsi="ＭＳ 明朝" w:cs="MS-Mincho"/>
                <w:kern w:val="0"/>
                <w:sz w:val="22"/>
              </w:rPr>
            </w:pPr>
          </w:p>
        </w:tc>
        <w:tc>
          <w:tcPr>
            <w:tcW w:w="1935" w:type="dxa"/>
            <w:tcBorders>
              <w:top w:val="dotted" w:sz="4" w:space="0" w:color="auto"/>
              <w:bottom w:val="single" w:sz="4" w:space="0" w:color="auto"/>
            </w:tcBorders>
            <w:shd w:val="clear" w:color="auto" w:fill="FFCC99"/>
            <w:vAlign w:val="center"/>
          </w:tcPr>
          <w:p w:rsidR="00651038" w:rsidRPr="004351E6" w:rsidRDefault="00651038" w:rsidP="00CA5603">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特筆すべき成果</w:t>
            </w:r>
          </w:p>
        </w:tc>
        <w:tc>
          <w:tcPr>
            <w:tcW w:w="6775" w:type="dxa"/>
            <w:tcBorders>
              <w:top w:val="dotted" w:sz="4" w:space="0" w:color="auto"/>
              <w:bottom w:val="single" w:sz="4" w:space="0" w:color="auto"/>
            </w:tcBorders>
            <w:vAlign w:val="center"/>
          </w:tcPr>
          <w:p w:rsidR="00651038" w:rsidRPr="004351E6" w:rsidRDefault="00651038" w:rsidP="00CA5603">
            <w:pPr>
              <w:autoSpaceDE w:val="0"/>
              <w:autoSpaceDN w:val="0"/>
              <w:adjustRightInd w:val="0"/>
              <w:rPr>
                <w:rFonts w:ascii="ＭＳ 明朝" w:hAnsi="ＭＳ 明朝" w:cs="MS-Mincho"/>
                <w:kern w:val="0"/>
                <w:sz w:val="22"/>
              </w:rPr>
            </w:pPr>
          </w:p>
        </w:tc>
      </w:tr>
      <w:tr w:rsidR="00651038" w:rsidRPr="004351E6" w:rsidTr="002765D0">
        <w:trPr>
          <w:trHeight w:val="50"/>
        </w:trPr>
        <w:tc>
          <w:tcPr>
            <w:tcW w:w="503" w:type="dxa"/>
            <w:vMerge w:val="restart"/>
            <w:shd w:val="clear" w:color="auto" w:fill="FFCC99"/>
            <w:vAlign w:val="center"/>
          </w:tcPr>
          <w:p w:rsidR="00651038" w:rsidRPr="004351E6" w:rsidRDefault="00651038" w:rsidP="00CA5603">
            <w:pPr>
              <w:autoSpaceDE w:val="0"/>
              <w:autoSpaceDN w:val="0"/>
              <w:adjustRightInd w:val="0"/>
              <w:jc w:val="center"/>
              <w:rPr>
                <w:rFonts w:ascii="ＭＳ 明朝" w:hAnsi="ＭＳ 明朝" w:cs="MS-Mincho"/>
                <w:kern w:val="0"/>
                <w:sz w:val="22"/>
              </w:rPr>
            </w:pPr>
            <w:r>
              <w:rPr>
                <w:rFonts w:ascii="ＭＳ 明朝" w:hAnsi="ＭＳ 明朝" w:cs="MS-Mincho" w:hint="eastAsia"/>
                <w:kern w:val="0"/>
                <w:sz w:val="22"/>
              </w:rPr>
              <w:t>２</w:t>
            </w:r>
          </w:p>
        </w:tc>
        <w:tc>
          <w:tcPr>
            <w:tcW w:w="1935" w:type="dxa"/>
            <w:tcBorders>
              <w:bottom w:val="dotted" w:sz="4" w:space="0" w:color="auto"/>
            </w:tcBorders>
            <w:shd w:val="clear" w:color="auto" w:fill="FFCC99"/>
            <w:vAlign w:val="center"/>
          </w:tcPr>
          <w:p w:rsidR="00651038" w:rsidRPr="004351E6" w:rsidRDefault="00651038" w:rsidP="00CA5603">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業務名</w:t>
            </w:r>
          </w:p>
        </w:tc>
        <w:tc>
          <w:tcPr>
            <w:tcW w:w="6775" w:type="dxa"/>
            <w:tcBorders>
              <w:bottom w:val="dotted" w:sz="4" w:space="0" w:color="auto"/>
            </w:tcBorders>
          </w:tcPr>
          <w:p w:rsidR="00651038" w:rsidRPr="004351E6" w:rsidRDefault="00651038" w:rsidP="00CA5603">
            <w:pPr>
              <w:autoSpaceDE w:val="0"/>
              <w:autoSpaceDN w:val="0"/>
              <w:adjustRightInd w:val="0"/>
              <w:rPr>
                <w:rFonts w:ascii="ＭＳ 明朝" w:hAnsi="ＭＳ 明朝" w:cs="MS-Mincho"/>
                <w:kern w:val="0"/>
                <w:sz w:val="22"/>
              </w:rPr>
            </w:pPr>
          </w:p>
        </w:tc>
      </w:tr>
      <w:tr w:rsidR="00651038" w:rsidRPr="004351E6" w:rsidTr="002765D0">
        <w:trPr>
          <w:trHeight w:val="70"/>
        </w:trPr>
        <w:tc>
          <w:tcPr>
            <w:tcW w:w="503" w:type="dxa"/>
            <w:vMerge/>
            <w:shd w:val="clear" w:color="auto" w:fill="FFCC99"/>
            <w:vAlign w:val="center"/>
          </w:tcPr>
          <w:p w:rsidR="00651038" w:rsidRPr="004351E6" w:rsidRDefault="00651038" w:rsidP="00CA5603">
            <w:pPr>
              <w:autoSpaceDE w:val="0"/>
              <w:autoSpaceDN w:val="0"/>
              <w:adjustRightInd w:val="0"/>
              <w:jc w:val="center"/>
              <w:rPr>
                <w:rFonts w:ascii="ＭＳ 明朝" w:hAnsi="ＭＳ 明朝" w:cs="MS-Mincho"/>
                <w:kern w:val="0"/>
                <w:sz w:val="22"/>
              </w:rPr>
            </w:pPr>
          </w:p>
        </w:tc>
        <w:tc>
          <w:tcPr>
            <w:tcW w:w="1935" w:type="dxa"/>
            <w:tcBorders>
              <w:top w:val="dotted" w:sz="4" w:space="0" w:color="auto"/>
              <w:bottom w:val="dotted" w:sz="4" w:space="0" w:color="auto"/>
            </w:tcBorders>
            <w:shd w:val="clear" w:color="auto" w:fill="FFCC99"/>
            <w:vAlign w:val="center"/>
          </w:tcPr>
          <w:p w:rsidR="00651038" w:rsidRPr="004351E6" w:rsidRDefault="00651038" w:rsidP="00CA5603">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発注者</w:t>
            </w:r>
          </w:p>
        </w:tc>
        <w:tc>
          <w:tcPr>
            <w:tcW w:w="6775" w:type="dxa"/>
            <w:tcBorders>
              <w:top w:val="dotted" w:sz="4" w:space="0" w:color="auto"/>
              <w:bottom w:val="dotted" w:sz="4" w:space="0" w:color="auto"/>
            </w:tcBorders>
          </w:tcPr>
          <w:p w:rsidR="00651038" w:rsidRPr="004351E6" w:rsidRDefault="00651038" w:rsidP="00CA5603">
            <w:pPr>
              <w:autoSpaceDE w:val="0"/>
              <w:autoSpaceDN w:val="0"/>
              <w:adjustRightInd w:val="0"/>
              <w:rPr>
                <w:rFonts w:ascii="ＭＳ 明朝" w:hAnsi="ＭＳ 明朝" w:cs="MS-Mincho"/>
                <w:kern w:val="0"/>
                <w:sz w:val="22"/>
              </w:rPr>
            </w:pPr>
          </w:p>
        </w:tc>
      </w:tr>
      <w:tr w:rsidR="00651038" w:rsidRPr="004351E6" w:rsidTr="00D034B1">
        <w:trPr>
          <w:trHeight w:val="190"/>
        </w:trPr>
        <w:tc>
          <w:tcPr>
            <w:tcW w:w="503" w:type="dxa"/>
            <w:vMerge/>
            <w:shd w:val="clear" w:color="auto" w:fill="FFCC99"/>
            <w:vAlign w:val="center"/>
          </w:tcPr>
          <w:p w:rsidR="00651038" w:rsidRPr="004351E6" w:rsidRDefault="00651038" w:rsidP="00CA5603">
            <w:pPr>
              <w:autoSpaceDE w:val="0"/>
              <w:autoSpaceDN w:val="0"/>
              <w:adjustRightInd w:val="0"/>
              <w:jc w:val="center"/>
              <w:rPr>
                <w:rFonts w:ascii="ＭＳ 明朝" w:hAnsi="ＭＳ 明朝" w:cs="MS-Mincho"/>
                <w:kern w:val="0"/>
                <w:sz w:val="22"/>
              </w:rPr>
            </w:pPr>
          </w:p>
        </w:tc>
        <w:tc>
          <w:tcPr>
            <w:tcW w:w="1935" w:type="dxa"/>
            <w:tcBorders>
              <w:top w:val="dotted" w:sz="4" w:space="0" w:color="auto"/>
              <w:bottom w:val="dotted" w:sz="4" w:space="0" w:color="auto"/>
            </w:tcBorders>
            <w:shd w:val="clear" w:color="auto" w:fill="FFCC99"/>
            <w:vAlign w:val="center"/>
          </w:tcPr>
          <w:p w:rsidR="00651038" w:rsidRPr="004351E6" w:rsidRDefault="00651038" w:rsidP="00CA5603">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履行期間</w:t>
            </w:r>
          </w:p>
        </w:tc>
        <w:tc>
          <w:tcPr>
            <w:tcW w:w="6775" w:type="dxa"/>
            <w:tcBorders>
              <w:top w:val="dotted" w:sz="4" w:space="0" w:color="auto"/>
              <w:bottom w:val="dotted" w:sz="4" w:space="0" w:color="auto"/>
            </w:tcBorders>
          </w:tcPr>
          <w:p w:rsidR="00651038" w:rsidRPr="004351E6" w:rsidRDefault="00651038" w:rsidP="00CA5603">
            <w:pPr>
              <w:autoSpaceDE w:val="0"/>
              <w:autoSpaceDN w:val="0"/>
              <w:adjustRightInd w:val="0"/>
              <w:rPr>
                <w:rFonts w:ascii="ＭＳ 明朝" w:hAnsi="ＭＳ 明朝" w:cs="MS-Mincho"/>
                <w:kern w:val="0"/>
                <w:sz w:val="22"/>
              </w:rPr>
            </w:pPr>
          </w:p>
        </w:tc>
      </w:tr>
      <w:tr w:rsidR="00651038" w:rsidRPr="004351E6" w:rsidTr="00D034B1">
        <w:trPr>
          <w:trHeight w:val="237"/>
        </w:trPr>
        <w:tc>
          <w:tcPr>
            <w:tcW w:w="503" w:type="dxa"/>
            <w:vMerge/>
            <w:shd w:val="clear" w:color="auto" w:fill="FFCC99"/>
            <w:vAlign w:val="center"/>
          </w:tcPr>
          <w:p w:rsidR="00651038" w:rsidRPr="004351E6" w:rsidRDefault="00651038" w:rsidP="00CA5603">
            <w:pPr>
              <w:autoSpaceDE w:val="0"/>
              <w:autoSpaceDN w:val="0"/>
              <w:adjustRightInd w:val="0"/>
              <w:jc w:val="center"/>
              <w:rPr>
                <w:rFonts w:ascii="ＭＳ 明朝" w:hAnsi="ＭＳ 明朝" w:cs="MS-Mincho"/>
                <w:kern w:val="0"/>
                <w:sz w:val="22"/>
              </w:rPr>
            </w:pPr>
          </w:p>
        </w:tc>
        <w:tc>
          <w:tcPr>
            <w:tcW w:w="1935" w:type="dxa"/>
            <w:tcBorders>
              <w:top w:val="dotted" w:sz="4" w:space="0" w:color="auto"/>
              <w:bottom w:val="dotted" w:sz="4" w:space="0" w:color="auto"/>
            </w:tcBorders>
            <w:shd w:val="clear" w:color="auto" w:fill="FFCC99"/>
            <w:vAlign w:val="center"/>
          </w:tcPr>
          <w:p w:rsidR="00651038" w:rsidRPr="004351E6" w:rsidRDefault="00651038" w:rsidP="00CA5603">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業務概要</w:t>
            </w:r>
          </w:p>
        </w:tc>
        <w:tc>
          <w:tcPr>
            <w:tcW w:w="6775" w:type="dxa"/>
            <w:tcBorders>
              <w:top w:val="dotted" w:sz="4" w:space="0" w:color="auto"/>
              <w:bottom w:val="dotted" w:sz="4" w:space="0" w:color="auto"/>
            </w:tcBorders>
          </w:tcPr>
          <w:p w:rsidR="00651038" w:rsidRPr="004351E6" w:rsidRDefault="00651038" w:rsidP="00CA5603">
            <w:pPr>
              <w:autoSpaceDE w:val="0"/>
              <w:autoSpaceDN w:val="0"/>
              <w:adjustRightInd w:val="0"/>
              <w:rPr>
                <w:rFonts w:ascii="ＭＳ 明朝" w:hAnsi="ＭＳ 明朝" w:cs="MS-Mincho"/>
                <w:kern w:val="0"/>
                <w:sz w:val="22"/>
              </w:rPr>
            </w:pPr>
          </w:p>
        </w:tc>
      </w:tr>
      <w:tr w:rsidR="00651038" w:rsidRPr="004351E6" w:rsidTr="00D034B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 w:author="豊橋市役所" w:date="2023-01-26T17:3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379"/>
          <w:trPrChange w:id="13" w:author="豊橋市役所" w:date="2023-01-26T17:34:00Z">
            <w:trPr>
              <w:trHeight w:val="549"/>
            </w:trPr>
          </w:trPrChange>
        </w:trPr>
        <w:tc>
          <w:tcPr>
            <w:tcW w:w="503" w:type="dxa"/>
            <w:vMerge/>
            <w:tcBorders>
              <w:bottom w:val="single" w:sz="4" w:space="0" w:color="auto"/>
            </w:tcBorders>
            <w:shd w:val="clear" w:color="auto" w:fill="FFCC99"/>
            <w:vAlign w:val="center"/>
            <w:tcPrChange w:id="14" w:author="豊橋市役所" w:date="2023-01-26T17:34:00Z">
              <w:tcPr>
                <w:tcW w:w="503" w:type="dxa"/>
                <w:vMerge/>
                <w:tcBorders>
                  <w:bottom w:val="single" w:sz="4" w:space="0" w:color="auto"/>
                </w:tcBorders>
                <w:shd w:val="clear" w:color="auto" w:fill="FFCC99"/>
                <w:vAlign w:val="center"/>
              </w:tcPr>
            </w:tcPrChange>
          </w:tcPr>
          <w:p w:rsidR="00651038" w:rsidRPr="004351E6" w:rsidRDefault="00651038" w:rsidP="00CA5603">
            <w:pPr>
              <w:autoSpaceDE w:val="0"/>
              <w:autoSpaceDN w:val="0"/>
              <w:adjustRightInd w:val="0"/>
              <w:jc w:val="center"/>
              <w:rPr>
                <w:rFonts w:ascii="ＭＳ 明朝" w:hAnsi="ＭＳ 明朝" w:cs="MS-Mincho"/>
                <w:kern w:val="0"/>
                <w:sz w:val="22"/>
              </w:rPr>
            </w:pPr>
          </w:p>
        </w:tc>
        <w:tc>
          <w:tcPr>
            <w:tcW w:w="1935" w:type="dxa"/>
            <w:tcBorders>
              <w:top w:val="dotted" w:sz="4" w:space="0" w:color="auto"/>
              <w:bottom w:val="single" w:sz="4" w:space="0" w:color="auto"/>
            </w:tcBorders>
            <w:shd w:val="clear" w:color="auto" w:fill="FFCC99"/>
            <w:vAlign w:val="center"/>
            <w:tcPrChange w:id="15" w:author="豊橋市役所" w:date="2023-01-26T17:34:00Z">
              <w:tcPr>
                <w:tcW w:w="1935" w:type="dxa"/>
                <w:tcBorders>
                  <w:top w:val="dotted" w:sz="4" w:space="0" w:color="auto"/>
                  <w:bottom w:val="single" w:sz="4" w:space="0" w:color="auto"/>
                </w:tcBorders>
                <w:shd w:val="clear" w:color="auto" w:fill="FFCC99"/>
                <w:vAlign w:val="center"/>
              </w:tcPr>
            </w:tcPrChange>
          </w:tcPr>
          <w:p w:rsidR="00651038" w:rsidRPr="004351E6" w:rsidRDefault="00651038" w:rsidP="00CA5603">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特筆すべき成果</w:t>
            </w:r>
          </w:p>
        </w:tc>
        <w:tc>
          <w:tcPr>
            <w:tcW w:w="6775" w:type="dxa"/>
            <w:tcBorders>
              <w:top w:val="dotted" w:sz="4" w:space="0" w:color="auto"/>
              <w:bottom w:val="single" w:sz="4" w:space="0" w:color="auto"/>
            </w:tcBorders>
            <w:tcPrChange w:id="16" w:author="豊橋市役所" w:date="2023-01-26T17:34:00Z">
              <w:tcPr>
                <w:tcW w:w="6775" w:type="dxa"/>
                <w:tcBorders>
                  <w:top w:val="dotted" w:sz="4" w:space="0" w:color="auto"/>
                  <w:bottom w:val="single" w:sz="4" w:space="0" w:color="auto"/>
                </w:tcBorders>
              </w:tcPr>
            </w:tcPrChange>
          </w:tcPr>
          <w:p w:rsidR="00651038" w:rsidRPr="004351E6" w:rsidRDefault="00651038" w:rsidP="00CA5603">
            <w:pPr>
              <w:autoSpaceDE w:val="0"/>
              <w:autoSpaceDN w:val="0"/>
              <w:adjustRightInd w:val="0"/>
              <w:rPr>
                <w:rFonts w:ascii="ＭＳ 明朝" w:hAnsi="ＭＳ 明朝" w:cs="MS-Mincho"/>
                <w:kern w:val="0"/>
                <w:sz w:val="22"/>
              </w:rPr>
            </w:pPr>
          </w:p>
        </w:tc>
      </w:tr>
      <w:tr w:rsidR="00D034B1" w:rsidRPr="004351E6" w:rsidTr="00D034B1">
        <w:trPr>
          <w:trHeight w:val="139"/>
          <w:ins w:id="17" w:author="豊橋市役所" w:date="2023-01-26T17:35:00Z"/>
        </w:trPr>
        <w:tc>
          <w:tcPr>
            <w:tcW w:w="503" w:type="dxa"/>
            <w:vMerge w:val="restart"/>
            <w:tcBorders>
              <w:top w:val="single" w:sz="4" w:space="0" w:color="auto"/>
            </w:tcBorders>
            <w:shd w:val="clear" w:color="auto" w:fill="FFCC99"/>
            <w:vAlign w:val="center"/>
          </w:tcPr>
          <w:p w:rsidR="00D034B1" w:rsidRPr="004351E6" w:rsidRDefault="00D034B1" w:rsidP="00D034B1">
            <w:pPr>
              <w:autoSpaceDE w:val="0"/>
              <w:autoSpaceDN w:val="0"/>
              <w:adjustRightInd w:val="0"/>
              <w:jc w:val="center"/>
              <w:rPr>
                <w:ins w:id="18" w:author="豊橋市役所" w:date="2023-01-26T17:35:00Z"/>
                <w:rFonts w:ascii="ＭＳ 明朝" w:hAnsi="ＭＳ 明朝" w:cs="MS-Mincho"/>
                <w:kern w:val="0"/>
                <w:sz w:val="22"/>
              </w:rPr>
            </w:pPr>
            <w:r>
              <w:rPr>
                <w:rFonts w:ascii="ＭＳ 明朝" w:hAnsi="ＭＳ 明朝" w:cs="MS-Mincho" w:hint="eastAsia"/>
                <w:kern w:val="0"/>
                <w:sz w:val="22"/>
              </w:rPr>
              <w:t>３</w:t>
            </w:r>
          </w:p>
        </w:tc>
        <w:tc>
          <w:tcPr>
            <w:tcW w:w="1935" w:type="dxa"/>
            <w:tcBorders>
              <w:bottom w:val="dotted" w:sz="4" w:space="0" w:color="auto"/>
            </w:tcBorders>
            <w:shd w:val="clear" w:color="auto" w:fill="FFCC99"/>
            <w:vAlign w:val="center"/>
          </w:tcPr>
          <w:p w:rsidR="00D034B1" w:rsidRPr="004351E6" w:rsidRDefault="00D034B1" w:rsidP="00D034B1">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業務名</w:t>
            </w:r>
          </w:p>
        </w:tc>
        <w:tc>
          <w:tcPr>
            <w:tcW w:w="6775" w:type="dxa"/>
            <w:tcBorders>
              <w:top w:val="single" w:sz="4" w:space="0" w:color="auto"/>
              <w:bottom w:val="dotted" w:sz="4" w:space="0" w:color="auto"/>
            </w:tcBorders>
          </w:tcPr>
          <w:p w:rsidR="00D034B1" w:rsidRPr="004351E6" w:rsidRDefault="00D034B1" w:rsidP="00D034B1">
            <w:pPr>
              <w:autoSpaceDE w:val="0"/>
              <w:autoSpaceDN w:val="0"/>
              <w:adjustRightInd w:val="0"/>
              <w:rPr>
                <w:ins w:id="19" w:author="豊橋市役所" w:date="2023-01-26T17:35:00Z"/>
                <w:rFonts w:ascii="ＭＳ 明朝" w:hAnsi="ＭＳ 明朝" w:cs="MS-Mincho"/>
                <w:kern w:val="0"/>
                <w:sz w:val="22"/>
              </w:rPr>
            </w:pPr>
          </w:p>
        </w:tc>
      </w:tr>
      <w:tr w:rsidR="00D034B1" w:rsidRPr="004351E6" w:rsidTr="00D034B1">
        <w:trPr>
          <w:trHeight w:val="419"/>
          <w:ins w:id="20" w:author="豊橋市役所" w:date="2023-01-26T17:35:00Z"/>
        </w:trPr>
        <w:tc>
          <w:tcPr>
            <w:tcW w:w="503" w:type="dxa"/>
            <w:vMerge/>
            <w:shd w:val="clear" w:color="auto" w:fill="FFCC99"/>
            <w:vAlign w:val="center"/>
          </w:tcPr>
          <w:p w:rsidR="00D034B1" w:rsidRPr="004351E6" w:rsidRDefault="00D034B1" w:rsidP="00D034B1">
            <w:pPr>
              <w:autoSpaceDE w:val="0"/>
              <w:autoSpaceDN w:val="0"/>
              <w:adjustRightInd w:val="0"/>
              <w:jc w:val="center"/>
              <w:rPr>
                <w:ins w:id="21" w:author="豊橋市役所" w:date="2023-01-26T17:35:00Z"/>
                <w:rFonts w:ascii="ＭＳ 明朝" w:hAnsi="ＭＳ 明朝" w:cs="MS-Mincho"/>
                <w:kern w:val="0"/>
                <w:sz w:val="22"/>
              </w:rPr>
            </w:pPr>
          </w:p>
        </w:tc>
        <w:tc>
          <w:tcPr>
            <w:tcW w:w="1935" w:type="dxa"/>
            <w:tcBorders>
              <w:top w:val="dotted" w:sz="4" w:space="0" w:color="auto"/>
              <w:bottom w:val="dotted" w:sz="4" w:space="0" w:color="auto"/>
            </w:tcBorders>
            <w:shd w:val="clear" w:color="auto" w:fill="FFCC99"/>
            <w:vAlign w:val="center"/>
          </w:tcPr>
          <w:p w:rsidR="00D034B1" w:rsidRPr="004351E6" w:rsidRDefault="00D034B1" w:rsidP="00D034B1">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発注者</w:t>
            </w:r>
          </w:p>
        </w:tc>
        <w:tc>
          <w:tcPr>
            <w:tcW w:w="6775" w:type="dxa"/>
            <w:tcBorders>
              <w:top w:val="dotted" w:sz="4" w:space="0" w:color="auto"/>
              <w:bottom w:val="dotted" w:sz="4" w:space="0" w:color="auto"/>
            </w:tcBorders>
          </w:tcPr>
          <w:p w:rsidR="00D034B1" w:rsidRPr="004351E6" w:rsidRDefault="00D034B1" w:rsidP="00D034B1">
            <w:pPr>
              <w:autoSpaceDE w:val="0"/>
              <w:autoSpaceDN w:val="0"/>
              <w:adjustRightInd w:val="0"/>
              <w:rPr>
                <w:ins w:id="22" w:author="豊橋市役所" w:date="2023-01-26T17:35:00Z"/>
                <w:rFonts w:ascii="ＭＳ 明朝" w:hAnsi="ＭＳ 明朝" w:cs="MS-Mincho"/>
                <w:kern w:val="0"/>
                <w:sz w:val="22"/>
              </w:rPr>
            </w:pPr>
          </w:p>
        </w:tc>
      </w:tr>
      <w:tr w:rsidR="00D034B1" w:rsidRPr="004351E6" w:rsidTr="00D034B1">
        <w:trPr>
          <w:trHeight w:val="193"/>
          <w:ins w:id="23" w:author="豊橋市役所" w:date="2023-01-26T17:35:00Z"/>
        </w:trPr>
        <w:tc>
          <w:tcPr>
            <w:tcW w:w="503" w:type="dxa"/>
            <w:vMerge/>
            <w:shd w:val="clear" w:color="auto" w:fill="FFCC99"/>
            <w:vAlign w:val="center"/>
          </w:tcPr>
          <w:p w:rsidR="00D034B1" w:rsidRPr="004351E6" w:rsidRDefault="00D034B1" w:rsidP="00D034B1">
            <w:pPr>
              <w:autoSpaceDE w:val="0"/>
              <w:autoSpaceDN w:val="0"/>
              <w:adjustRightInd w:val="0"/>
              <w:jc w:val="center"/>
              <w:rPr>
                <w:ins w:id="24" w:author="豊橋市役所" w:date="2023-01-26T17:35:00Z"/>
                <w:rFonts w:ascii="ＭＳ 明朝" w:hAnsi="ＭＳ 明朝" w:cs="MS-Mincho"/>
                <w:kern w:val="0"/>
                <w:sz w:val="22"/>
              </w:rPr>
            </w:pPr>
          </w:p>
        </w:tc>
        <w:tc>
          <w:tcPr>
            <w:tcW w:w="1935" w:type="dxa"/>
            <w:tcBorders>
              <w:top w:val="dotted" w:sz="4" w:space="0" w:color="auto"/>
              <w:bottom w:val="dotted" w:sz="4" w:space="0" w:color="auto"/>
            </w:tcBorders>
            <w:shd w:val="clear" w:color="auto" w:fill="FFCC99"/>
            <w:vAlign w:val="center"/>
          </w:tcPr>
          <w:p w:rsidR="00D034B1" w:rsidRPr="004351E6" w:rsidRDefault="00D034B1" w:rsidP="00D034B1">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履行期間</w:t>
            </w:r>
          </w:p>
        </w:tc>
        <w:tc>
          <w:tcPr>
            <w:tcW w:w="6775" w:type="dxa"/>
            <w:tcBorders>
              <w:top w:val="dotted" w:sz="4" w:space="0" w:color="auto"/>
              <w:bottom w:val="dotted" w:sz="4" w:space="0" w:color="auto"/>
            </w:tcBorders>
          </w:tcPr>
          <w:p w:rsidR="00D034B1" w:rsidRPr="004351E6" w:rsidRDefault="00D034B1" w:rsidP="00D034B1">
            <w:pPr>
              <w:autoSpaceDE w:val="0"/>
              <w:autoSpaceDN w:val="0"/>
              <w:adjustRightInd w:val="0"/>
              <w:rPr>
                <w:ins w:id="25" w:author="豊橋市役所" w:date="2023-01-26T17:35:00Z"/>
                <w:rFonts w:ascii="ＭＳ 明朝" w:hAnsi="ＭＳ 明朝" w:cs="MS-Mincho"/>
                <w:kern w:val="0"/>
                <w:sz w:val="22"/>
              </w:rPr>
            </w:pPr>
          </w:p>
        </w:tc>
      </w:tr>
      <w:tr w:rsidR="00D034B1" w:rsidRPr="004351E6" w:rsidTr="00D034B1">
        <w:trPr>
          <w:trHeight w:val="99"/>
          <w:ins w:id="26" w:author="豊橋市役所" w:date="2023-01-26T17:35:00Z"/>
        </w:trPr>
        <w:tc>
          <w:tcPr>
            <w:tcW w:w="503" w:type="dxa"/>
            <w:vMerge/>
            <w:shd w:val="clear" w:color="auto" w:fill="FFCC99"/>
            <w:vAlign w:val="center"/>
          </w:tcPr>
          <w:p w:rsidR="00D034B1" w:rsidRPr="004351E6" w:rsidRDefault="00D034B1" w:rsidP="00D034B1">
            <w:pPr>
              <w:autoSpaceDE w:val="0"/>
              <w:autoSpaceDN w:val="0"/>
              <w:adjustRightInd w:val="0"/>
              <w:jc w:val="center"/>
              <w:rPr>
                <w:ins w:id="27" w:author="豊橋市役所" w:date="2023-01-26T17:35:00Z"/>
                <w:rFonts w:ascii="ＭＳ 明朝" w:hAnsi="ＭＳ 明朝" w:cs="MS-Mincho"/>
                <w:kern w:val="0"/>
                <w:sz w:val="22"/>
              </w:rPr>
            </w:pPr>
          </w:p>
        </w:tc>
        <w:tc>
          <w:tcPr>
            <w:tcW w:w="1935" w:type="dxa"/>
            <w:tcBorders>
              <w:top w:val="dotted" w:sz="4" w:space="0" w:color="auto"/>
              <w:bottom w:val="dotted" w:sz="4" w:space="0" w:color="auto"/>
            </w:tcBorders>
            <w:shd w:val="clear" w:color="auto" w:fill="FFCC99"/>
            <w:vAlign w:val="center"/>
          </w:tcPr>
          <w:p w:rsidR="00D034B1" w:rsidRPr="004351E6" w:rsidRDefault="00D034B1" w:rsidP="00D034B1">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業務概要</w:t>
            </w:r>
          </w:p>
        </w:tc>
        <w:tc>
          <w:tcPr>
            <w:tcW w:w="6775" w:type="dxa"/>
            <w:tcBorders>
              <w:top w:val="dotted" w:sz="4" w:space="0" w:color="auto"/>
              <w:bottom w:val="dotted" w:sz="4" w:space="0" w:color="auto"/>
            </w:tcBorders>
          </w:tcPr>
          <w:p w:rsidR="00D034B1" w:rsidRPr="004351E6" w:rsidRDefault="00D034B1" w:rsidP="00D034B1">
            <w:pPr>
              <w:autoSpaceDE w:val="0"/>
              <w:autoSpaceDN w:val="0"/>
              <w:adjustRightInd w:val="0"/>
              <w:rPr>
                <w:ins w:id="28" w:author="豊橋市役所" w:date="2023-01-26T17:35:00Z"/>
                <w:rFonts w:ascii="ＭＳ 明朝" w:hAnsi="ＭＳ 明朝" w:cs="MS-Mincho"/>
                <w:kern w:val="0"/>
                <w:sz w:val="22"/>
              </w:rPr>
            </w:pPr>
          </w:p>
        </w:tc>
      </w:tr>
      <w:tr w:rsidR="00D034B1" w:rsidRPr="004351E6" w:rsidTr="00D034B1">
        <w:trPr>
          <w:trHeight w:val="137"/>
          <w:ins w:id="29" w:author="豊橋市役所" w:date="2023-01-26T17:35:00Z"/>
        </w:trPr>
        <w:tc>
          <w:tcPr>
            <w:tcW w:w="503" w:type="dxa"/>
            <w:vMerge/>
            <w:shd w:val="clear" w:color="auto" w:fill="FFCC99"/>
            <w:vAlign w:val="center"/>
          </w:tcPr>
          <w:p w:rsidR="00D034B1" w:rsidRPr="004351E6" w:rsidRDefault="00D034B1" w:rsidP="00D034B1">
            <w:pPr>
              <w:autoSpaceDE w:val="0"/>
              <w:autoSpaceDN w:val="0"/>
              <w:adjustRightInd w:val="0"/>
              <w:jc w:val="center"/>
              <w:rPr>
                <w:ins w:id="30" w:author="豊橋市役所" w:date="2023-01-26T17:35:00Z"/>
                <w:rFonts w:ascii="ＭＳ 明朝" w:hAnsi="ＭＳ 明朝" w:cs="MS-Mincho"/>
                <w:kern w:val="0"/>
                <w:sz w:val="22"/>
              </w:rPr>
            </w:pPr>
          </w:p>
        </w:tc>
        <w:tc>
          <w:tcPr>
            <w:tcW w:w="1935" w:type="dxa"/>
            <w:tcBorders>
              <w:top w:val="dotted" w:sz="4" w:space="0" w:color="auto"/>
              <w:bottom w:val="single" w:sz="4" w:space="0" w:color="auto"/>
            </w:tcBorders>
            <w:shd w:val="clear" w:color="auto" w:fill="FFCC99"/>
            <w:vAlign w:val="center"/>
          </w:tcPr>
          <w:p w:rsidR="00D034B1" w:rsidRPr="004351E6" w:rsidRDefault="00D034B1" w:rsidP="00D034B1">
            <w:pPr>
              <w:autoSpaceDE w:val="0"/>
              <w:autoSpaceDN w:val="0"/>
              <w:adjustRightInd w:val="0"/>
              <w:jc w:val="center"/>
              <w:rPr>
                <w:rFonts w:ascii="ＭＳ 明朝" w:hAnsi="ＭＳ 明朝" w:cs="MS-Mincho"/>
                <w:kern w:val="0"/>
                <w:sz w:val="22"/>
              </w:rPr>
            </w:pPr>
            <w:r w:rsidRPr="004351E6">
              <w:rPr>
                <w:rFonts w:ascii="ＭＳ 明朝" w:hAnsi="ＭＳ 明朝" w:cs="MS-Mincho" w:hint="eastAsia"/>
                <w:kern w:val="0"/>
                <w:sz w:val="22"/>
              </w:rPr>
              <w:t>特筆すべき成果</w:t>
            </w:r>
          </w:p>
        </w:tc>
        <w:tc>
          <w:tcPr>
            <w:tcW w:w="6775" w:type="dxa"/>
            <w:tcBorders>
              <w:top w:val="dotted" w:sz="4" w:space="0" w:color="auto"/>
              <w:bottom w:val="dotted" w:sz="4" w:space="0" w:color="auto"/>
            </w:tcBorders>
          </w:tcPr>
          <w:p w:rsidR="00D034B1" w:rsidRPr="004351E6" w:rsidRDefault="00D034B1" w:rsidP="00D034B1">
            <w:pPr>
              <w:autoSpaceDE w:val="0"/>
              <w:autoSpaceDN w:val="0"/>
              <w:adjustRightInd w:val="0"/>
              <w:rPr>
                <w:ins w:id="31" w:author="豊橋市役所" w:date="2023-01-26T17:35:00Z"/>
                <w:rFonts w:ascii="ＭＳ 明朝" w:hAnsi="ＭＳ 明朝" w:cs="MS-Mincho"/>
                <w:kern w:val="0"/>
                <w:sz w:val="22"/>
              </w:rPr>
            </w:pPr>
          </w:p>
        </w:tc>
      </w:tr>
      <w:tr w:rsidR="00D034B1" w:rsidRPr="004351E6" w:rsidTr="00D034B1">
        <w:trPr>
          <w:trHeight w:val="271"/>
          <w:ins w:id="32" w:author="豊橋市役所" w:date="2023-01-26T17:34:00Z"/>
        </w:trPr>
        <w:tc>
          <w:tcPr>
            <w:tcW w:w="503" w:type="dxa"/>
            <w:vMerge w:val="restart"/>
            <w:shd w:val="clear" w:color="auto" w:fill="FFCC99"/>
            <w:vAlign w:val="center"/>
          </w:tcPr>
          <w:p w:rsidR="00D034B1" w:rsidRPr="004351E6" w:rsidRDefault="00D034B1" w:rsidP="00D034B1">
            <w:pPr>
              <w:autoSpaceDE w:val="0"/>
              <w:autoSpaceDN w:val="0"/>
              <w:adjustRightInd w:val="0"/>
              <w:jc w:val="center"/>
              <w:rPr>
                <w:ins w:id="33" w:author="豊橋市役所" w:date="2023-01-26T17:34:00Z"/>
                <w:rFonts w:ascii="ＭＳ 明朝" w:hAnsi="ＭＳ 明朝" w:cs="MS-Mincho"/>
                <w:kern w:val="0"/>
                <w:sz w:val="22"/>
              </w:rPr>
            </w:pPr>
            <w:r>
              <w:rPr>
                <w:rFonts w:ascii="ＭＳ 明朝" w:hAnsi="ＭＳ 明朝" w:cs="MS-Mincho" w:hint="eastAsia"/>
                <w:kern w:val="0"/>
                <w:sz w:val="22"/>
              </w:rPr>
              <w:t>４</w:t>
            </w:r>
          </w:p>
        </w:tc>
        <w:tc>
          <w:tcPr>
            <w:tcW w:w="1935" w:type="dxa"/>
            <w:tcBorders>
              <w:bottom w:val="dotted" w:sz="4" w:space="0" w:color="auto"/>
            </w:tcBorders>
            <w:shd w:val="clear" w:color="auto" w:fill="FFCC99"/>
            <w:vAlign w:val="center"/>
          </w:tcPr>
          <w:p w:rsidR="00D034B1" w:rsidRPr="004351E6" w:rsidRDefault="00D034B1" w:rsidP="00D034B1">
            <w:pPr>
              <w:autoSpaceDE w:val="0"/>
              <w:autoSpaceDN w:val="0"/>
              <w:adjustRightInd w:val="0"/>
              <w:jc w:val="center"/>
              <w:rPr>
                <w:ins w:id="34" w:author="豊橋市役所" w:date="2023-01-26T17:34:00Z"/>
                <w:rFonts w:ascii="ＭＳ 明朝" w:hAnsi="ＭＳ 明朝" w:cs="MS-Mincho"/>
                <w:kern w:val="0"/>
                <w:sz w:val="22"/>
              </w:rPr>
            </w:pPr>
            <w:ins w:id="35" w:author="豊橋市役所" w:date="2023-01-26T17:34:00Z">
              <w:r w:rsidRPr="004351E6">
                <w:rPr>
                  <w:rFonts w:ascii="ＭＳ 明朝" w:hAnsi="ＭＳ 明朝" w:cs="MS-Mincho" w:hint="eastAsia"/>
                  <w:kern w:val="0"/>
                  <w:sz w:val="22"/>
                </w:rPr>
                <w:t>業務名</w:t>
              </w:r>
            </w:ins>
          </w:p>
        </w:tc>
        <w:tc>
          <w:tcPr>
            <w:tcW w:w="6775" w:type="dxa"/>
            <w:tcBorders>
              <w:bottom w:val="dotted" w:sz="4" w:space="0" w:color="auto"/>
            </w:tcBorders>
          </w:tcPr>
          <w:p w:rsidR="00D034B1" w:rsidRPr="004351E6" w:rsidRDefault="00D034B1" w:rsidP="00D034B1">
            <w:pPr>
              <w:autoSpaceDE w:val="0"/>
              <w:autoSpaceDN w:val="0"/>
              <w:adjustRightInd w:val="0"/>
              <w:rPr>
                <w:ins w:id="36" w:author="豊橋市役所" w:date="2023-01-26T17:34:00Z"/>
                <w:rFonts w:ascii="ＭＳ 明朝" w:hAnsi="ＭＳ 明朝" w:cs="MS-Mincho"/>
                <w:kern w:val="0"/>
                <w:sz w:val="22"/>
              </w:rPr>
            </w:pPr>
          </w:p>
        </w:tc>
      </w:tr>
      <w:tr w:rsidR="00D034B1" w:rsidRPr="004351E6" w:rsidTr="00D034B1">
        <w:trPr>
          <w:trHeight w:val="50"/>
          <w:ins w:id="37" w:author="豊橋市役所" w:date="2023-01-26T17:34:00Z"/>
        </w:trPr>
        <w:tc>
          <w:tcPr>
            <w:tcW w:w="503" w:type="dxa"/>
            <w:vMerge/>
            <w:shd w:val="clear" w:color="auto" w:fill="FFCC99"/>
            <w:vAlign w:val="center"/>
          </w:tcPr>
          <w:p w:rsidR="00D034B1" w:rsidRPr="004351E6" w:rsidRDefault="00D034B1" w:rsidP="00D034B1">
            <w:pPr>
              <w:autoSpaceDE w:val="0"/>
              <w:autoSpaceDN w:val="0"/>
              <w:adjustRightInd w:val="0"/>
              <w:jc w:val="center"/>
              <w:rPr>
                <w:ins w:id="38" w:author="豊橋市役所" w:date="2023-01-26T17:34:00Z"/>
                <w:rFonts w:ascii="ＭＳ 明朝" w:hAnsi="ＭＳ 明朝" w:cs="MS-Mincho"/>
                <w:kern w:val="0"/>
                <w:sz w:val="22"/>
              </w:rPr>
            </w:pPr>
          </w:p>
        </w:tc>
        <w:tc>
          <w:tcPr>
            <w:tcW w:w="1935" w:type="dxa"/>
            <w:tcBorders>
              <w:top w:val="dotted" w:sz="4" w:space="0" w:color="auto"/>
              <w:bottom w:val="dotted" w:sz="4" w:space="0" w:color="auto"/>
            </w:tcBorders>
            <w:shd w:val="clear" w:color="auto" w:fill="FFCC99"/>
            <w:vAlign w:val="center"/>
          </w:tcPr>
          <w:p w:rsidR="00D034B1" w:rsidRPr="004351E6" w:rsidRDefault="00D034B1" w:rsidP="00D034B1">
            <w:pPr>
              <w:autoSpaceDE w:val="0"/>
              <w:autoSpaceDN w:val="0"/>
              <w:adjustRightInd w:val="0"/>
              <w:jc w:val="center"/>
              <w:rPr>
                <w:ins w:id="39" w:author="豊橋市役所" w:date="2023-01-26T17:34:00Z"/>
                <w:rFonts w:ascii="ＭＳ 明朝" w:hAnsi="ＭＳ 明朝" w:cs="MS-Mincho"/>
                <w:kern w:val="0"/>
                <w:sz w:val="22"/>
              </w:rPr>
            </w:pPr>
            <w:ins w:id="40" w:author="豊橋市役所" w:date="2023-01-26T17:34:00Z">
              <w:r w:rsidRPr="004351E6">
                <w:rPr>
                  <w:rFonts w:ascii="ＭＳ 明朝" w:hAnsi="ＭＳ 明朝" w:cs="MS-Mincho" w:hint="eastAsia"/>
                  <w:kern w:val="0"/>
                  <w:sz w:val="22"/>
                </w:rPr>
                <w:t>発注者</w:t>
              </w:r>
            </w:ins>
          </w:p>
        </w:tc>
        <w:tc>
          <w:tcPr>
            <w:tcW w:w="6775" w:type="dxa"/>
            <w:tcBorders>
              <w:top w:val="dotted" w:sz="4" w:space="0" w:color="auto"/>
              <w:bottom w:val="dotted" w:sz="4" w:space="0" w:color="auto"/>
            </w:tcBorders>
          </w:tcPr>
          <w:p w:rsidR="00D034B1" w:rsidRPr="004351E6" w:rsidRDefault="00D034B1" w:rsidP="00D034B1">
            <w:pPr>
              <w:autoSpaceDE w:val="0"/>
              <w:autoSpaceDN w:val="0"/>
              <w:adjustRightInd w:val="0"/>
              <w:rPr>
                <w:ins w:id="41" w:author="豊橋市役所" w:date="2023-01-26T17:34:00Z"/>
                <w:rFonts w:ascii="ＭＳ 明朝" w:hAnsi="ＭＳ 明朝" w:cs="MS-Mincho"/>
                <w:kern w:val="0"/>
                <w:sz w:val="22"/>
              </w:rPr>
            </w:pPr>
          </w:p>
        </w:tc>
      </w:tr>
      <w:tr w:rsidR="00D034B1" w:rsidRPr="004351E6" w:rsidTr="00D034B1">
        <w:trPr>
          <w:trHeight w:val="46"/>
          <w:ins w:id="42" w:author="豊橋市役所" w:date="2023-01-26T17:34:00Z"/>
        </w:trPr>
        <w:tc>
          <w:tcPr>
            <w:tcW w:w="503" w:type="dxa"/>
            <w:vMerge/>
            <w:shd w:val="clear" w:color="auto" w:fill="FFCC99"/>
            <w:vAlign w:val="center"/>
          </w:tcPr>
          <w:p w:rsidR="00D034B1" w:rsidRPr="004351E6" w:rsidRDefault="00D034B1" w:rsidP="00D034B1">
            <w:pPr>
              <w:autoSpaceDE w:val="0"/>
              <w:autoSpaceDN w:val="0"/>
              <w:adjustRightInd w:val="0"/>
              <w:jc w:val="center"/>
              <w:rPr>
                <w:ins w:id="43" w:author="豊橋市役所" w:date="2023-01-26T17:34:00Z"/>
                <w:rFonts w:ascii="ＭＳ 明朝" w:hAnsi="ＭＳ 明朝" w:cs="MS-Mincho"/>
                <w:kern w:val="0"/>
                <w:sz w:val="22"/>
              </w:rPr>
            </w:pPr>
          </w:p>
        </w:tc>
        <w:tc>
          <w:tcPr>
            <w:tcW w:w="1935" w:type="dxa"/>
            <w:tcBorders>
              <w:top w:val="dotted" w:sz="4" w:space="0" w:color="auto"/>
              <w:bottom w:val="dotted" w:sz="4" w:space="0" w:color="auto"/>
            </w:tcBorders>
            <w:shd w:val="clear" w:color="auto" w:fill="FFCC99"/>
            <w:vAlign w:val="center"/>
          </w:tcPr>
          <w:p w:rsidR="00D034B1" w:rsidRPr="004351E6" w:rsidRDefault="00D034B1" w:rsidP="00D034B1">
            <w:pPr>
              <w:autoSpaceDE w:val="0"/>
              <w:autoSpaceDN w:val="0"/>
              <w:adjustRightInd w:val="0"/>
              <w:jc w:val="center"/>
              <w:rPr>
                <w:ins w:id="44" w:author="豊橋市役所" w:date="2023-01-26T17:34:00Z"/>
                <w:rFonts w:ascii="ＭＳ 明朝" w:hAnsi="ＭＳ 明朝" w:cs="MS-Mincho"/>
                <w:kern w:val="0"/>
                <w:sz w:val="22"/>
              </w:rPr>
            </w:pPr>
            <w:ins w:id="45" w:author="豊橋市役所" w:date="2023-01-26T17:34:00Z">
              <w:r w:rsidRPr="004351E6">
                <w:rPr>
                  <w:rFonts w:ascii="ＭＳ 明朝" w:hAnsi="ＭＳ 明朝" w:cs="MS-Mincho" w:hint="eastAsia"/>
                  <w:kern w:val="0"/>
                  <w:sz w:val="22"/>
                </w:rPr>
                <w:t>履行期間</w:t>
              </w:r>
            </w:ins>
          </w:p>
        </w:tc>
        <w:tc>
          <w:tcPr>
            <w:tcW w:w="6775" w:type="dxa"/>
            <w:tcBorders>
              <w:top w:val="dotted" w:sz="4" w:space="0" w:color="auto"/>
              <w:bottom w:val="dotted" w:sz="4" w:space="0" w:color="auto"/>
            </w:tcBorders>
          </w:tcPr>
          <w:p w:rsidR="00D034B1" w:rsidRPr="004351E6" w:rsidRDefault="00D034B1" w:rsidP="00D034B1">
            <w:pPr>
              <w:autoSpaceDE w:val="0"/>
              <w:autoSpaceDN w:val="0"/>
              <w:adjustRightInd w:val="0"/>
              <w:rPr>
                <w:ins w:id="46" w:author="豊橋市役所" w:date="2023-01-26T17:34:00Z"/>
                <w:rFonts w:ascii="ＭＳ 明朝" w:hAnsi="ＭＳ 明朝" w:cs="MS-Mincho"/>
                <w:kern w:val="0"/>
                <w:sz w:val="22"/>
              </w:rPr>
            </w:pPr>
          </w:p>
        </w:tc>
      </w:tr>
      <w:tr w:rsidR="00D034B1" w:rsidRPr="004351E6" w:rsidTr="00D034B1">
        <w:trPr>
          <w:trHeight w:val="159"/>
          <w:ins w:id="47" w:author="豊橋市役所" w:date="2023-01-26T17:34:00Z"/>
        </w:trPr>
        <w:tc>
          <w:tcPr>
            <w:tcW w:w="503" w:type="dxa"/>
            <w:vMerge/>
            <w:shd w:val="clear" w:color="auto" w:fill="FFCC99"/>
            <w:vAlign w:val="center"/>
          </w:tcPr>
          <w:p w:rsidR="00D034B1" w:rsidRPr="004351E6" w:rsidRDefault="00D034B1" w:rsidP="00D034B1">
            <w:pPr>
              <w:autoSpaceDE w:val="0"/>
              <w:autoSpaceDN w:val="0"/>
              <w:adjustRightInd w:val="0"/>
              <w:jc w:val="center"/>
              <w:rPr>
                <w:ins w:id="48" w:author="豊橋市役所" w:date="2023-01-26T17:34:00Z"/>
                <w:rFonts w:ascii="ＭＳ 明朝" w:hAnsi="ＭＳ 明朝" w:cs="MS-Mincho"/>
                <w:kern w:val="0"/>
                <w:sz w:val="22"/>
              </w:rPr>
            </w:pPr>
          </w:p>
        </w:tc>
        <w:tc>
          <w:tcPr>
            <w:tcW w:w="1935" w:type="dxa"/>
            <w:tcBorders>
              <w:top w:val="dotted" w:sz="4" w:space="0" w:color="auto"/>
              <w:bottom w:val="dotted" w:sz="4" w:space="0" w:color="auto"/>
            </w:tcBorders>
            <w:shd w:val="clear" w:color="auto" w:fill="FFCC99"/>
            <w:vAlign w:val="center"/>
          </w:tcPr>
          <w:p w:rsidR="00D034B1" w:rsidRPr="004351E6" w:rsidRDefault="00D034B1" w:rsidP="00D034B1">
            <w:pPr>
              <w:autoSpaceDE w:val="0"/>
              <w:autoSpaceDN w:val="0"/>
              <w:adjustRightInd w:val="0"/>
              <w:jc w:val="center"/>
              <w:rPr>
                <w:ins w:id="49" w:author="豊橋市役所" w:date="2023-01-26T17:34:00Z"/>
                <w:rFonts w:ascii="ＭＳ 明朝" w:hAnsi="ＭＳ 明朝" w:cs="MS-Mincho"/>
                <w:kern w:val="0"/>
                <w:sz w:val="22"/>
              </w:rPr>
            </w:pPr>
            <w:ins w:id="50" w:author="豊橋市役所" w:date="2023-01-26T17:34:00Z">
              <w:r w:rsidRPr="004351E6">
                <w:rPr>
                  <w:rFonts w:ascii="ＭＳ 明朝" w:hAnsi="ＭＳ 明朝" w:cs="MS-Mincho" w:hint="eastAsia"/>
                  <w:kern w:val="0"/>
                  <w:sz w:val="22"/>
                </w:rPr>
                <w:t>業務概要</w:t>
              </w:r>
            </w:ins>
          </w:p>
        </w:tc>
        <w:tc>
          <w:tcPr>
            <w:tcW w:w="6775" w:type="dxa"/>
            <w:tcBorders>
              <w:top w:val="dotted" w:sz="4" w:space="0" w:color="auto"/>
              <w:bottom w:val="dotted" w:sz="4" w:space="0" w:color="auto"/>
            </w:tcBorders>
          </w:tcPr>
          <w:p w:rsidR="00D034B1" w:rsidRPr="004351E6" w:rsidRDefault="00D034B1" w:rsidP="00D034B1">
            <w:pPr>
              <w:autoSpaceDE w:val="0"/>
              <w:autoSpaceDN w:val="0"/>
              <w:adjustRightInd w:val="0"/>
              <w:rPr>
                <w:ins w:id="51" w:author="豊橋市役所" w:date="2023-01-26T17:34:00Z"/>
                <w:rFonts w:ascii="ＭＳ 明朝" w:hAnsi="ＭＳ 明朝" w:cs="MS-Mincho"/>
                <w:kern w:val="0"/>
                <w:sz w:val="22"/>
              </w:rPr>
            </w:pPr>
          </w:p>
        </w:tc>
      </w:tr>
      <w:tr w:rsidR="00D034B1" w:rsidRPr="004351E6" w:rsidTr="00D034B1">
        <w:trPr>
          <w:trHeight w:val="419"/>
          <w:ins w:id="52" w:author="豊橋市役所" w:date="2023-01-26T17:34:00Z"/>
        </w:trPr>
        <w:tc>
          <w:tcPr>
            <w:tcW w:w="503" w:type="dxa"/>
            <w:vMerge/>
            <w:shd w:val="clear" w:color="auto" w:fill="FFCC99"/>
            <w:vAlign w:val="center"/>
          </w:tcPr>
          <w:p w:rsidR="00D034B1" w:rsidRPr="004351E6" w:rsidRDefault="00D034B1" w:rsidP="00D034B1">
            <w:pPr>
              <w:autoSpaceDE w:val="0"/>
              <w:autoSpaceDN w:val="0"/>
              <w:adjustRightInd w:val="0"/>
              <w:jc w:val="center"/>
              <w:rPr>
                <w:ins w:id="53" w:author="豊橋市役所" w:date="2023-01-26T17:34:00Z"/>
                <w:rFonts w:ascii="ＭＳ 明朝" w:hAnsi="ＭＳ 明朝" w:cs="MS-Mincho"/>
                <w:kern w:val="0"/>
                <w:sz w:val="22"/>
              </w:rPr>
            </w:pPr>
          </w:p>
        </w:tc>
        <w:tc>
          <w:tcPr>
            <w:tcW w:w="1935" w:type="dxa"/>
            <w:tcBorders>
              <w:top w:val="dotted" w:sz="4" w:space="0" w:color="auto"/>
              <w:bottom w:val="dotted" w:sz="4" w:space="0" w:color="auto"/>
            </w:tcBorders>
            <w:shd w:val="clear" w:color="auto" w:fill="FFCC99"/>
            <w:vAlign w:val="center"/>
          </w:tcPr>
          <w:p w:rsidR="00D034B1" w:rsidRPr="004351E6" w:rsidRDefault="00D034B1" w:rsidP="00D034B1">
            <w:pPr>
              <w:autoSpaceDE w:val="0"/>
              <w:autoSpaceDN w:val="0"/>
              <w:adjustRightInd w:val="0"/>
              <w:jc w:val="center"/>
              <w:rPr>
                <w:ins w:id="54" w:author="豊橋市役所" w:date="2023-01-26T17:34:00Z"/>
                <w:rFonts w:ascii="ＭＳ 明朝" w:hAnsi="ＭＳ 明朝" w:cs="MS-Mincho"/>
                <w:kern w:val="0"/>
                <w:sz w:val="22"/>
              </w:rPr>
            </w:pPr>
            <w:ins w:id="55" w:author="豊橋市役所" w:date="2023-01-26T17:34:00Z">
              <w:r w:rsidRPr="004351E6">
                <w:rPr>
                  <w:rFonts w:ascii="ＭＳ 明朝" w:hAnsi="ＭＳ 明朝" w:cs="MS-Mincho" w:hint="eastAsia"/>
                  <w:kern w:val="0"/>
                  <w:sz w:val="22"/>
                </w:rPr>
                <w:t>特筆すべき成果</w:t>
              </w:r>
            </w:ins>
          </w:p>
        </w:tc>
        <w:tc>
          <w:tcPr>
            <w:tcW w:w="6775" w:type="dxa"/>
            <w:tcBorders>
              <w:top w:val="dotted" w:sz="4" w:space="0" w:color="auto"/>
              <w:bottom w:val="dotted" w:sz="4" w:space="0" w:color="auto"/>
            </w:tcBorders>
          </w:tcPr>
          <w:p w:rsidR="00D034B1" w:rsidRPr="004351E6" w:rsidRDefault="00D034B1" w:rsidP="00D034B1">
            <w:pPr>
              <w:autoSpaceDE w:val="0"/>
              <w:autoSpaceDN w:val="0"/>
              <w:adjustRightInd w:val="0"/>
              <w:rPr>
                <w:ins w:id="56" w:author="豊橋市役所" w:date="2023-01-26T17:34:00Z"/>
                <w:rFonts w:ascii="ＭＳ 明朝" w:hAnsi="ＭＳ 明朝" w:cs="MS-Mincho"/>
                <w:kern w:val="0"/>
                <w:sz w:val="22"/>
              </w:rPr>
            </w:pPr>
          </w:p>
        </w:tc>
      </w:tr>
      <w:tr w:rsidR="00D034B1" w:rsidRPr="004351E6" w:rsidTr="00D034B1">
        <w:trPr>
          <w:trHeight w:val="331"/>
          <w:ins w:id="57" w:author="豊橋市役所" w:date="2023-01-26T17:35:00Z"/>
        </w:trPr>
        <w:tc>
          <w:tcPr>
            <w:tcW w:w="503" w:type="dxa"/>
            <w:vMerge w:val="restart"/>
            <w:shd w:val="clear" w:color="auto" w:fill="FFCC99"/>
            <w:vAlign w:val="center"/>
          </w:tcPr>
          <w:p w:rsidR="00D034B1" w:rsidRPr="004351E6" w:rsidRDefault="00D034B1" w:rsidP="00D034B1">
            <w:pPr>
              <w:autoSpaceDE w:val="0"/>
              <w:autoSpaceDN w:val="0"/>
              <w:adjustRightInd w:val="0"/>
              <w:jc w:val="center"/>
              <w:rPr>
                <w:ins w:id="58" w:author="豊橋市役所" w:date="2023-01-26T17:35:00Z"/>
                <w:rFonts w:ascii="ＭＳ 明朝" w:hAnsi="ＭＳ 明朝" w:cs="MS-Mincho"/>
                <w:kern w:val="0"/>
                <w:sz w:val="22"/>
              </w:rPr>
            </w:pPr>
            <w:r>
              <w:rPr>
                <w:rFonts w:ascii="ＭＳ 明朝" w:hAnsi="ＭＳ 明朝" w:cs="MS-Mincho" w:hint="eastAsia"/>
                <w:kern w:val="0"/>
                <w:sz w:val="22"/>
              </w:rPr>
              <w:t>５</w:t>
            </w:r>
          </w:p>
        </w:tc>
        <w:tc>
          <w:tcPr>
            <w:tcW w:w="1935" w:type="dxa"/>
            <w:tcBorders>
              <w:bottom w:val="dotted" w:sz="4" w:space="0" w:color="auto"/>
            </w:tcBorders>
            <w:shd w:val="clear" w:color="auto" w:fill="FFCC99"/>
            <w:vAlign w:val="center"/>
          </w:tcPr>
          <w:p w:rsidR="00D034B1" w:rsidRPr="004351E6" w:rsidRDefault="00D034B1" w:rsidP="00D034B1">
            <w:pPr>
              <w:autoSpaceDE w:val="0"/>
              <w:autoSpaceDN w:val="0"/>
              <w:adjustRightInd w:val="0"/>
              <w:jc w:val="center"/>
              <w:rPr>
                <w:ins w:id="59" w:author="豊橋市役所" w:date="2023-01-26T17:34:00Z"/>
                <w:rFonts w:ascii="ＭＳ 明朝" w:hAnsi="ＭＳ 明朝" w:cs="MS-Mincho"/>
                <w:kern w:val="0"/>
                <w:sz w:val="22"/>
              </w:rPr>
            </w:pPr>
            <w:ins w:id="60" w:author="豊橋市役所" w:date="2023-01-26T17:34:00Z">
              <w:r w:rsidRPr="004351E6">
                <w:rPr>
                  <w:rFonts w:ascii="ＭＳ 明朝" w:hAnsi="ＭＳ 明朝" w:cs="MS-Mincho" w:hint="eastAsia"/>
                  <w:kern w:val="0"/>
                  <w:sz w:val="22"/>
                </w:rPr>
                <w:t>業務名</w:t>
              </w:r>
            </w:ins>
          </w:p>
        </w:tc>
        <w:tc>
          <w:tcPr>
            <w:tcW w:w="6775" w:type="dxa"/>
            <w:tcBorders>
              <w:top w:val="dotted" w:sz="4" w:space="0" w:color="auto"/>
              <w:bottom w:val="dotted" w:sz="4" w:space="0" w:color="auto"/>
            </w:tcBorders>
          </w:tcPr>
          <w:p w:rsidR="00D034B1" w:rsidRPr="004351E6" w:rsidRDefault="00D034B1" w:rsidP="00D034B1">
            <w:pPr>
              <w:autoSpaceDE w:val="0"/>
              <w:autoSpaceDN w:val="0"/>
              <w:adjustRightInd w:val="0"/>
              <w:rPr>
                <w:ins w:id="61" w:author="豊橋市役所" w:date="2023-01-26T17:35:00Z"/>
                <w:rFonts w:ascii="ＭＳ 明朝" w:hAnsi="ＭＳ 明朝" w:cs="MS-Mincho"/>
                <w:kern w:val="0"/>
                <w:sz w:val="22"/>
              </w:rPr>
            </w:pPr>
          </w:p>
        </w:tc>
      </w:tr>
      <w:tr w:rsidR="00D034B1" w:rsidRPr="004351E6" w:rsidTr="00D034B1">
        <w:trPr>
          <w:trHeight w:val="251"/>
          <w:ins w:id="62" w:author="豊橋市役所" w:date="2023-01-26T17:35:00Z"/>
        </w:trPr>
        <w:tc>
          <w:tcPr>
            <w:tcW w:w="503" w:type="dxa"/>
            <w:vMerge/>
            <w:shd w:val="clear" w:color="auto" w:fill="FFCC99"/>
            <w:vAlign w:val="center"/>
          </w:tcPr>
          <w:p w:rsidR="00D034B1" w:rsidRPr="004351E6" w:rsidRDefault="00D034B1" w:rsidP="00D034B1">
            <w:pPr>
              <w:autoSpaceDE w:val="0"/>
              <w:autoSpaceDN w:val="0"/>
              <w:adjustRightInd w:val="0"/>
              <w:jc w:val="center"/>
              <w:rPr>
                <w:ins w:id="63" w:author="豊橋市役所" w:date="2023-01-26T17:35:00Z"/>
                <w:rFonts w:ascii="ＭＳ 明朝" w:hAnsi="ＭＳ 明朝" w:cs="MS-Mincho"/>
                <w:kern w:val="0"/>
                <w:sz w:val="22"/>
              </w:rPr>
            </w:pPr>
          </w:p>
        </w:tc>
        <w:tc>
          <w:tcPr>
            <w:tcW w:w="1935" w:type="dxa"/>
            <w:tcBorders>
              <w:top w:val="dotted" w:sz="4" w:space="0" w:color="auto"/>
              <w:bottom w:val="dotted" w:sz="4" w:space="0" w:color="auto"/>
            </w:tcBorders>
            <w:shd w:val="clear" w:color="auto" w:fill="FFCC99"/>
            <w:vAlign w:val="center"/>
          </w:tcPr>
          <w:p w:rsidR="00D034B1" w:rsidRPr="004351E6" w:rsidRDefault="00D034B1" w:rsidP="00D034B1">
            <w:pPr>
              <w:autoSpaceDE w:val="0"/>
              <w:autoSpaceDN w:val="0"/>
              <w:adjustRightInd w:val="0"/>
              <w:jc w:val="center"/>
              <w:rPr>
                <w:ins w:id="64" w:author="豊橋市役所" w:date="2023-01-26T17:34:00Z"/>
                <w:rFonts w:ascii="ＭＳ 明朝" w:hAnsi="ＭＳ 明朝" w:cs="MS-Mincho"/>
                <w:kern w:val="0"/>
                <w:sz w:val="22"/>
              </w:rPr>
            </w:pPr>
            <w:ins w:id="65" w:author="豊橋市役所" w:date="2023-01-26T17:34:00Z">
              <w:r w:rsidRPr="004351E6">
                <w:rPr>
                  <w:rFonts w:ascii="ＭＳ 明朝" w:hAnsi="ＭＳ 明朝" w:cs="MS-Mincho" w:hint="eastAsia"/>
                  <w:kern w:val="0"/>
                  <w:sz w:val="22"/>
                </w:rPr>
                <w:t>発注者</w:t>
              </w:r>
            </w:ins>
          </w:p>
        </w:tc>
        <w:tc>
          <w:tcPr>
            <w:tcW w:w="6775" w:type="dxa"/>
            <w:tcBorders>
              <w:top w:val="dotted" w:sz="4" w:space="0" w:color="auto"/>
              <w:bottom w:val="dotted" w:sz="4" w:space="0" w:color="auto"/>
            </w:tcBorders>
          </w:tcPr>
          <w:p w:rsidR="00D034B1" w:rsidRPr="004351E6" w:rsidRDefault="00D034B1" w:rsidP="00D034B1">
            <w:pPr>
              <w:autoSpaceDE w:val="0"/>
              <w:autoSpaceDN w:val="0"/>
              <w:adjustRightInd w:val="0"/>
              <w:rPr>
                <w:ins w:id="66" w:author="豊橋市役所" w:date="2023-01-26T17:35:00Z"/>
                <w:rFonts w:ascii="ＭＳ 明朝" w:hAnsi="ＭＳ 明朝" w:cs="MS-Mincho"/>
                <w:kern w:val="0"/>
                <w:sz w:val="22"/>
              </w:rPr>
            </w:pPr>
          </w:p>
        </w:tc>
      </w:tr>
      <w:tr w:rsidR="00D034B1" w:rsidRPr="004351E6" w:rsidTr="00D034B1">
        <w:trPr>
          <w:trHeight w:val="171"/>
          <w:ins w:id="67" w:author="豊橋市役所" w:date="2023-01-26T17:35:00Z"/>
        </w:trPr>
        <w:tc>
          <w:tcPr>
            <w:tcW w:w="503" w:type="dxa"/>
            <w:vMerge/>
            <w:shd w:val="clear" w:color="auto" w:fill="FFCC99"/>
            <w:vAlign w:val="center"/>
          </w:tcPr>
          <w:p w:rsidR="00D034B1" w:rsidRPr="004351E6" w:rsidRDefault="00D034B1" w:rsidP="00D034B1">
            <w:pPr>
              <w:autoSpaceDE w:val="0"/>
              <w:autoSpaceDN w:val="0"/>
              <w:adjustRightInd w:val="0"/>
              <w:jc w:val="center"/>
              <w:rPr>
                <w:ins w:id="68" w:author="豊橋市役所" w:date="2023-01-26T17:35:00Z"/>
                <w:rFonts w:ascii="ＭＳ 明朝" w:hAnsi="ＭＳ 明朝" w:cs="MS-Mincho"/>
                <w:kern w:val="0"/>
                <w:sz w:val="22"/>
              </w:rPr>
            </w:pPr>
          </w:p>
        </w:tc>
        <w:tc>
          <w:tcPr>
            <w:tcW w:w="1935" w:type="dxa"/>
            <w:tcBorders>
              <w:top w:val="dotted" w:sz="4" w:space="0" w:color="auto"/>
              <w:bottom w:val="dotted" w:sz="4" w:space="0" w:color="auto"/>
            </w:tcBorders>
            <w:shd w:val="clear" w:color="auto" w:fill="FFCC99"/>
            <w:vAlign w:val="center"/>
          </w:tcPr>
          <w:p w:rsidR="00D034B1" w:rsidRPr="004351E6" w:rsidRDefault="00D034B1" w:rsidP="00D034B1">
            <w:pPr>
              <w:autoSpaceDE w:val="0"/>
              <w:autoSpaceDN w:val="0"/>
              <w:adjustRightInd w:val="0"/>
              <w:jc w:val="center"/>
              <w:rPr>
                <w:ins w:id="69" w:author="豊橋市役所" w:date="2023-01-26T17:34:00Z"/>
                <w:rFonts w:ascii="ＭＳ 明朝" w:hAnsi="ＭＳ 明朝" w:cs="MS-Mincho"/>
                <w:kern w:val="0"/>
                <w:sz w:val="22"/>
              </w:rPr>
            </w:pPr>
            <w:ins w:id="70" w:author="豊橋市役所" w:date="2023-01-26T17:34:00Z">
              <w:r w:rsidRPr="004351E6">
                <w:rPr>
                  <w:rFonts w:ascii="ＭＳ 明朝" w:hAnsi="ＭＳ 明朝" w:cs="MS-Mincho" w:hint="eastAsia"/>
                  <w:kern w:val="0"/>
                  <w:sz w:val="22"/>
                </w:rPr>
                <w:t>履行期間</w:t>
              </w:r>
            </w:ins>
          </w:p>
        </w:tc>
        <w:tc>
          <w:tcPr>
            <w:tcW w:w="6775" w:type="dxa"/>
            <w:tcBorders>
              <w:top w:val="dotted" w:sz="4" w:space="0" w:color="auto"/>
              <w:bottom w:val="dotted" w:sz="4" w:space="0" w:color="auto"/>
            </w:tcBorders>
          </w:tcPr>
          <w:p w:rsidR="00D034B1" w:rsidRPr="004351E6" w:rsidRDefault="00D034B1" w:rsidP="00D034B1">
            <w:pPr>
              <w:autoSpaceDE w:val="0"/>
              <w:autoSpaceDN w:val="0"/>
              <w:adjustRightInd w:val="0"/>
              <w:rPr>
                <w:ins w:id="71" w:author="豊橋市役所" w:date="2023-01-26T17:35:00Z"/>
                <w:rFonts w:ascii="ＭＳ 明朝" w:hAnsi="ＭＳ 明朝" w:cs="MS-Mincho"/>
                <w:kern w:val="0"/>
                <w:sz w:val="22"/>
              </w:rPr>
            </w:pPr>
          </w:p>
        </w:tc>
      </w:tr>
      <w:tr w:rsidR="00D034B1" w:rsidRPr="004351E6" w:rsidTr="00D034B1">
        <w:trPr>
          <w:trHeight w:val="77"/>
          <w:ins w:id="72" w:author="豊橋市役所" w:date="2023-01-26T17:35:00Z"/>
        </w:trPr>
        <w:tc>
          <w:tcPr>
            <w:tcW w:w="503" w:type="dxa"/>
            <w:vMerge/>
            <w:shd w:val="clear" w:color="auto" w:fill="FFCC99"/>
            <w:vAlign w:val="center"/>
          </w:tcPr>
          <w:p w:rsidR="00D034B1" w:rsidRPr="004351E6" w:rsidRDefault="00D034B1" w:rsidP="00D034B1">
            <w:pPr>
              <w:autoSpaceDE w:val="0"/>
              <w:autoSpaceDN w:val="0"/>
              <w:adjustRightInd w:val="0"/>
              <w:jc w:val="center"/>
              <w:rPr>
                <w:ins w:id="73" w:author="豊橋市役所" w:date="2023-01-26T17:35:00Z"/>
                <w:rFonts w:ascii="ＭＳ 明朝" w:hAnsi="ＭＳ 明朝" w:cs="MS-Mincho"/>
                <w:kern w:val="0"/>
                <w:sz w:val="22"/>
              </w:rPr>
            </w:pPr>
          </w:p>
        </w:tc>
        <w:tc>
          <w:tcPr>
            <w:tcW w:w="1935" w:type="dxa"/>
            <w:tcBorders>
              <w:top w:val="dotted" w:sz="4" w:space="0" w:color="auto"/>
              <w:bottom w:val="dotted" w:sz="4" w:space="0" w:color="auto"/>
            </w:tcBorders>
            <w:shd w:val="clear" w:color="auto" w:fill="FFCC99"/>
            <w:vAlign w:val="center"/>
          </w:tcPr>
          <w:p w:rsidR="00D034B1" w:rsidRPr="004351E6" w:rsidRDefault="00D034B1" w:rsidP="00D034B1">
            <w:pPr>
              <w:autoSpaceDE w:val="0"/>
              <w:autoSpaceDN w:val="0"/>
              <w:adjustRightInd w:val="0"/>
              <w:jc w:val="center"/>
              <w:rPr>
                <w:ins w:id="74" w:author="豊橋市役所" w:date="2023-01-26T17:34:00Z"/>
                <w:rFonts w:ascii="ＭＳ 明朝" w:hAnsi="ＭＳ 明朝" w:cs="MS-Mincho"/>
                <w:kern w:val="0"/>
                <w:sz w:val="22"/>
              </w:rPr>
            </w:pPr>
            <w:ins w:id="75" w:author="豊橋市役所" w:date="2023-01-26T17:34:00Z">
              <w:r w:rsidRPr="004351E6">
                <w:rPr>
                  <w:rFonts w:ascii="ＭＳ 明朝" w:hAnsi="ＭＳ 明朝" w:cs="MS-Mincho" w:hint="eastAsia"/>
                  <w:kern w:val="0"/>
                  <w:sz w:val="22"/>
                </w:rPr>
                <w:t>業務概要</w:t>
              </w:r>
            </w:ins>
          </w:p>
        </w:tc>
        <w:tc>
          <w:tcPr>
            <w:tcW w:w="6775" w:type="dxa"/>
            <w:tcBorders>
              <w:top w:val="dotted" w:sz="4" w:space="0" w:color="auto"/>
              <w:bottom w:val="dotted" w:sz="4" w:space="0" w:color="auto"/>
            </w:tcBorders>
          </w:tcPr>
          <w:p w:rsidR="00D034B1" w:rsidRPr="004351E6" w:rsidRDefault="00D034B1" w:rsidP="00D034B1">
            <w:pPr>
              <w:autoSpaceDE w:val="0"/>
              <w:autoSpaceDN w:val="0"/>
              <w:adjustRightInd w:val="0"/>
              <w:rPr>
                <w:ins w:id="76" w:author="豊橋市役所" w:date="2023-01-26T17:35:00Z"/>
                <w:rFonts w:ascii="ＭＳ 明朝" w:hAnsi="ＭＳ 明朝" w:cs="MS-Mincho"/>
                <w:kern w:val="0"/>
                <w:sz w:val="22"/>
              </w:rPr>
            </w:pPr>
          </w:p>
        </w:tc>
      </w:tr>
      <w:tr w:rsidR="00D034B1" w:rsidRPr="004351E6" w:rsidTr="00D034B1">
        <w:trPr>
          <w:trHeight w:val="219"/>
          <w:ins w:id="77" w:author="豊橋市役所" w:date="2023-01-26T17:35:00Z"/>
        </w:trPr>
        <w:tc>
          <w:tcPr>
            <w:tcW w:w="503" w:type="dxa"/>
            <w:vMerge/>
            <w:tcBorders>
              <w:bottom w:val="single" w:sz="4" w:space="0" w:color="auto"/>
            </w:tcBorders>
            <w:shd w:val="clear" w:color="auto" w:fill="FFCC99"/>
            <w:vAlign w:val="center"/>
          </w:tcPr>
          <w:p w:rsidR="00D034B1" w:rsidRPr="004351E6" w:rsidRDefault="00D034B1" w:rsidP="00D034B1">
            <w:pPr>
              <w:autoSpaceDE w:val="0"/>
              <w:autoSpaceDN w:val="0"/>
              <w:adjustRightInd w:val="0"/>
              <w:jc w:val="center"/>
              <w:rPr>
                <w:ins w:id="78" w:author="豊橋市役所" w:date="2023-01-26T17:35:00Z"/>
                <w:rFonts w:ascii="ＭＳ 明朝" w:hAnsi="ＭＳ 明朝" w:cs="MS-Mincho"/>
                <w:kern w:val="0"/>
                <w:sz w:val="22"/>
              </w:rPr>
            </w:pPr>
          </w:p>
        </w:tc>
        <w:tc>
          <w:tcPr>
            <w:tcW w:w="1935" w:type="dxa"/>
            <w:tcBorders>
              <w:top w:val="dotted" w:sz="4" w:space="0" w:color="auto"/>
              <w:bottom w:val="single" w:sz="4" w:space="0" w:color="auto"/>
            </w:tcBorders>
            <w:shd w:val="clear" w:color="auto" w:fill="FFCC99"/>
            <w:vAlign w:val="center"/>
          </w:tcPr>
          <w:p w:rsidR="00D034B1" w:rsidRPr="004351E6" w:rsidRDefault="00D034B1" w:rsidP="00D034B1">
            <w:pPr>
              <w:autoSpaceDE w:val="0"/>
              <w:autoSpaceDN w:val="0"/>
              <w:adjustRightInd w:val="0"/>
              <w:jc w:val="center"/>
              <w:rPr>
                <w:ins w:id="79" w:author="豊橋市役所" w:date="2023-01-26T17:35:00Z"/>
                <w:rFonts w:ascii="ＭＳ 明朝" w:hAnsi="ＭＳ 明朝" w:cs="MS-Mincho"/>
                <w:kern w:val="0"/>
                <w:sz w:val="22"/>
              </w:rPr>
            </w:pPr>
            <w:r w:rsidRPr="00D034B1">
              <w:rPr>
                <w:rFonts w:ascii="ＭＳ 明朝" w:hAnsi="ＭＳ 明朝" w:cs="MS-Mincho" w:hint="eastAsia"/>
                <w:kern w:val="0"/>
                <w:sz w:val="22"/>
              </w:rPr>
              <w:t>特筆すべき成果</w:t>
            </w:r>
          </w:p>
        </w:tc>
        <w:tc>
          <w:tcPr>
            <w:tcW w:w="6775" w:type="dxa"/>
            <w:tcBorders>
              <w:top w:val="dotted" w:sz="4" w:space="0" w:color="auto"/>
              <w:bottom w:val="single" w:sz="4" w:space="0" w:color="auto"/>
            </w:tcBorders>
          </w:tcPr>
          <w:p w:rsidR="00D034B1" w:rsidRPr="004351E6" w:rsidRDefault="00D034B1" w:rsidP="00D034B1">
            <w:pPr>
              <w:autoSpaceDE w:val="0"/>
              <w:autoSpaceDN w:val="0"/>
              <w:adjustRightInd w:val="0"/>
              <w:rPr>
                <w:ins w:id="80" w:author="豊橋市役所" w:date="2023-01-26T17:35:00Z"/>
                <w:rFonts w:ascii="ＭＳ 明朝" w:hAnsi="ＭＳ 明朝" w:cs="MS-Mincho"/>
                <w:kern w:val="0"/>
                <w:sz w:val="22"/>
              </w:rPr>
            </w:pPr>
          </w:p>
        </w:tc>
      </w:tr>
    </w:tbl>
    <w:p w:rsidR="00E601B8" w:rsidDel="00F20B9C" w:rsidRDefault="00E601B8" w:rsidP="005E0C6E">
      <w:pPr>
        <w:autoSpaceDE w:val="0"/>
        <w:autoSpaceDN w:val="0"/>
        <w:adjustRightInd w:val="0"/>
        <w:ind w:left="220" w:hangingChars="100" w:hanging="220"/>
        <w:jc w:val="left"/>
        <w:rPr>
          <w:del w:id="81" w:author="豊橋市役所" w:date="2023-01-25T19:13:00Z"/>
          <w:rFonts w:ascii="ＭＳ 明朝" w:hAnsi="ＭＳ 明朝" w:cs="MS-Mincho"/>
          <w:kern w:val="0"/>
          <w:sz w:val="22"/>
        </w:rPr>
      </w:pPr>
    </w:p>
    <w:p w:rsidR="00E601B8" w:rsidRPr="004351E6" w:rsidRDefault="00E601B8">
      <w:pPr>
        <w:autoSpaceDE w:val="0"/>
        <w:autoSpaceDN w:val="0"/>
        <w:adjustRightInd w:val="0"/>
        <w:jc w:val="left"/>
        <w:rPr>
          <w:rFonts w:ascii="ＭＳ 明朝" w:hAnsi="ＭＳ 明朝" w:cs="MS-Mincho"/>
          <w:kern w:val="0"/>
          <w:sz w:val="22"/>
        </w:rPr>
        <w:pPrChange w:id="82" w:author="豊橋市役所" w:date="2023-01-25T19:13:00Z">
          <w:pPr>
            <w:autoSpaceDE w:val="0"/>
            <w:autoSpaceDN w:val="0"/>
            <w:adjustRightInd w:val="0"/>
            <w:ind w:firstLineChars="100" w:firstLine="220"/>
            <w:jc w:val="left"/>
          </w:pPr>
        </w:pPrChange>
      </w:pPr>
      <w:del w:id="83" w:author="豊橋市役所" w:date="2023-01-25T19:13:00Z">
        <w:r w:rsidDel="00F20B9C">
          <w:rPr>
            <w:rFonts w:ascii="ＭＳ 明朝" w:hAnsi="ＭＳ 明朝" w:cs="MS-Mincho" w:hint="eastAsia"/>
            <w:kern w:val="0"/>
            <w:sz w:val="22"/>
          </w:rPr>
          <w:delText>（２）</w:delText>
        </w:r>
        <w:r w:rsidRPr="00E601B8" w:rsidDel="00F20B9C">
          <w:rPr>
            <w:rFonts w:ascii="ＭＳ 明朝" w:hAnsi="ＭＳ 明朝" w:cs="MS-Mincho" w:hint="eastAsia"/>
            <w:kern w:val="0"/>
            <w:sz w:val="22"/>
          </w:rPr>
          <w:delText>PFI等導入可能性調査</w:delText>
        </w:r>
      </w:del>
    </w:p>
    <w:p w:rsidR="00E601B8" w:rsidRPr="00651038" w:rsidDel="00D034B1" w:rsidRDefault="00E601B8" w:rsidP="005E0C6E">
      <w:pPr>
        <w:autoSpaceDE w:val="0"/>
        <w:autoSpaceDN w:val="0"/>
        <w:adjustRightInd w:val="0"/>
        <w:ind w:left="220" w:hangingChars="100" w:hanging="220"/>
        <w:jc w:val="left"/>
        <w:rPr>
          <w:del w:id="84" w:author="豊橋市役所" w:date="2023-01-26T17:35:00Z"/>
          <w:rFonts w:ascii="ＭＳ 明朝" w:hAnsi="ＭＳ 明朝" w:cs="MS-Mincho"/>
          <w:kern w:val="0"/>
          <w:sz w:val="22"/>
        </w:rPr>
      </w:pPr>
    </w:p>
    <w:p w:rsidR="00E601B8" w:rsidRPr="004351E6" w:rsidDel="00D034B1" w:rsidRDefault="00E601B8" w:rsidP="00E601B8">
      <w:pPr>
        <w:autoSpaceDE w:val="0"/>
        <w:autoSpaceDN w:val="0"/>
        <w:adjustRightInd w:val="0"/>
        <w:ind w:firstLineChars="100" w:firstLine="220"/>
        <w:jc w:val="left"/>
        <w:rPr>
          <w:del w:id="85" w:author="豊橋市役所" w:date="2023-01-26T17:35:00Z"/>
          <w:rFonts w:ascii="ＭＳ 明朝" w:hAnsi="ＭＳ 明朝" w:cs="MS-Mincho"/>
          <w:kern w:val="0"/>
          <w:sz w:val="22"/>
        </w:rPr>
      </w:pPr>
      <w:del w:id="86" w:author="豊橋市役所" w:date="2023-01-26T17:35:00Z">
        <w:r w:rsidDel="00D034B1">
          <w:rPr>
            <w:rFonts w:ascii="ＭＳ 明朝" w:hAnsi="ＭＳ 明朝" w:cs="MS-Mincho" w:hint="eastAsia"/>
            <w:kern w:val="0"/>
            <w:sz w:val="22"/>
          </w:rPr>
          <w:delText>（３）</w:delText>
        </w:r>
        <w:r w:rsidRPr="00E601B8" w:rsidDel="00D034B1">
          <w:rPr>
            <w:rFonts w:ascii="ＭＳ 明朝" w:hAnsi="ＭＳ 明朝" w:cs="MS-Mincho" w:hint="eastAsia"/>
            <w:kern w:val="0"/>
            <w:sz w:val="22"/>
          </w:rPr>
          <w:delText>PFI事業者選定に関わる支援業務</w:delText>
        </w:r>
      </w:del>
    </w:p>
    <w:p w:rsidR="00E601B8" w:rsidRDefault="00E601B8" w:rsidP="00E601B8">
      <w:pPr>
        <w:autoSpaceDE w:val="0"/>
        <w:autoSpaceDN w:val="0"/>
        <w:adjustRightInd w:val="0"/>
        <w:spacing w:line="20" w:lineRule="exact"/>
        <w:jc w:val="left"/>
        <w:rPr>
          <w:rFonts w:ascii="ＭＳ 明朝" w:hAnsi="ＭＳ 明朝" w:cs="MS-Mincho"/>
          <w:kern w:val="0"/>
          <w:sz w:val="22"/>
        </w:rPr>
      </w:pPr>
    </w:p>
    <w:p w:rsidR="00E601B8" w:rsidRDefault="00E601B8" w:rsidP="00651038">
      <w:pPr>
        <w:autoSpaceDE w:val="0"/>
        <w:autoSpaceDN w:val="0"/>
        <w:adjustRightInd w:val="0"/>
        <w:jc w:val="left"/>
        <w:rPr>
          <w:rFonts w:ascii="ＭＳ 明朝" w:hAnsi="ＭＳ 明朝" w:cs="MS-Mincho"/>
          <w:kern w:val="0"/>
          <w:sz w:val="22"/>
        </w:rPr>
      </w:pPr>
    </w:p>
    <w:p w:rsidR="00FC239E" w:rsidRPr="005F54D7" w:rsidRDefault="00021BC6" w:rsidP="005E0C6E">
      <w:pPr>
        <w:autoSpaceDE w:val="0"/>
        <w:autoSpaceDN w:val="0"/>
        <w:adjustRightInd w:val="0"/>
        <w:ind w:left="220" w:hangingChars="100" w:hanging="220"/>
        <w:jc w:val="left"/>
        <w:rPr>
          <w:rFonts w:ascii="ＭＳ 明朝" w:hAnsi="ＭＳ 明朝" w:cs="MS-Mincho"/>
          <w:kern w:val="0"/>
          <w:sz w:val="22"/>
        </w:rPr>
      </w:pPr>
      <w:r w:rsidRPr="005F54D7">
        <w:rPr>
          <w:rFonts w:ascii="ＭＳ 明朝" w:hAnsi="ＭＳ 明朝" w:cs="MS-Mincho" w:hint="eastAsia"/>
          <w:kern w:val="0"/>
          <w:sz w:val="22"/>
        </w:rPr>
        <w:t>※記載する業務実績は</w:t>
      </w:r>
      <w:r w:rsidR="00D034B1" w:rsidRPr="005F54D7">
        <w:rPr>
          <w:rFonts w:ascii="ＭＳ 明朝" w:hAnsi="ＭＳ 明朝" w:cs="MS-Mincho" w:hint="eastAsia"/>
          <w:kern w:val="0"/>
          <w:sz w:val="22"/>
        </w:rPr>
        <w:t>最大５</w:t>
      </w:r>
      <w:r w:rsidR="00FC239E" w:rsidRPr="005F54D7">
        <w:rPr>
          <w:rFonts w:ascii="ＭＳ 明朝" w:hAnsi="ＭＳ 明朝" w:cs="MS-Mincho" w:hint="eastAsia"/>
          <w:kern w:val="0"/>
          <w:sz w:val="22"/>
        </w:rPr>
        <w:t>件までと</w:t>
      </w:r>
      <w:r w:rsidR="005E0C6E" w:rsidRPr="005F54D7">
        <w:rPr>
          <w:rFonts w:ascii="ＭＳ 明朝" w:hAnsi="ＭＳ 明朝" w:cs="MS-Mincho" w:hint="eastAsia"/>
          <w:kern w:val="0"/>
          <w:sz w:val="22"/>
        </w:rPr>
        <w:t>する。</w:t>
      </w:r>
    </w:p>
    <w:p w:rsidR="00E601B8" w:rsidRPr="00E601B8" w:rsidRDefault="00E601B8" w:rsidP="00E601B8">
      <w:pPr>
        <w:autoSpaceDE w:val="0"/>
        <w:autoSpaceDN w:val="0"/>
        <w:adjustRightInd w:val="0"/>
        <w:ind w:left="220" w:hangingChars="100" w:hanging="220"/>
        <w:jc w:val="left"/>
        <w:rPr>
          <w:rFonts w:ascii="ＭＳ 明朝" w:hAnsi="ＭＳ 明朝"/>
          <w:sz w:val="22"/>
        </w:rPr>
      </w:pPr>
      <w:r w:rsidRPr="005F54D7">
        <w:rPr>
          <w:rFonts w:ascii="ＭＳ 明朝" w:hAnsi="ＭＳ 明朝" w:cs="MS-Mincho" w:hint="eastAsia"/>
          <w:kern w:val="0"/>
          <w:sz w:val="22"/>
        </w:rPr>
        <w:t>※正本には</w:t>
      </w:r>
      <w:r w:rsidR="00FC239E" w:rsidRPr="005F54D7">
        <w:rPr>
          <w:rFonts w:ascii="ＭＳ 明朝" w:hAnsi="ＭＳ 明朝" w:cs="MS-Mincho" w:hint="eastAsia"/>
          <w:kern w:val="0"/>
          <w:sz w:val="22"/>
        </w:rPr>
        <w:t>記載内容が確認できる書類（契約書の写し、仕様書の写し等）を添付すること。</w:t>
      </w:r>
    </w:p>
    <w:p w:rsidR="00651038" w:rsidRDefault="00651038" w:rsidP="008B15E6">
      <w:pPr>
        <w:autoSpaceDE w:val="0"/>
        <w:autoSpaceDN w:val="0"/>
        <w:adjustRightInd w:val="0"/>
        <w:jc w:val="left"/>
        <w:rPr>
          <w:rFonts w:ascii="ＭＳ 明朝" w:hAnsi="ＭＳ 明朝" w:cs="MS-Mincho"/>
          <w:kern w:val="0"/>
          <w:sz w:val="22"/>
        </w:rPr>
      </w:pPr>
      <w:bookmarkStart w:id="87" w:name="_GoBack"/>
      <w:bookmarkEnd w:id="87"/>
    </w:p>
    <w:sectPr w:rsidR="00651038" w:rsidSect="006B0A17">
      <w:pgSz w:w="11906" w:h="16838" w:code="9"/>
      <w:pgMar w:top="1418" w:right="1304" w:bottom="1418" w:left="1304"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2D1" w:rsidRDefault="000E32D1" w:rsidP="003A3A2C">
      <w:r>
        <w:separator/>
      </w:r>
    </w:p>
  </w:endnote>
  <w:endnote w:type="continuationSeparator" w:id="0">
    <w:p w:rsidR="000E32D1" w:rsidRDefault="000E32D1" w:rsidP="003A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2D1" w:rsidRDefault="000E32D1" w:rsidP="003A3A2C">
      <w:r>
        <w:separator/>
      </w:r>
    </w:p>
  </w:footnote>
  <w:footnote w:type="continuationSeparator" w:id="0">
    <w:p w:rsidR="000E32D1" w:rsidRDefault="000E32D1" w:rsidP="003A3A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豊橋市役所">
    <w15:presenceInfo w15:providerId="None" w15:userId="豊橋市役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revisionView w:markup="0" w:comments="0" w:insDel="0" w:formatting="0" w:inkAnnotations="0"/>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35"/>
    <w:rsid w:val="00020F1B"/>
    <w:rsid w:val="00021BC6"/>
    <w:rsid w:val="000347C2"/>
    <w:rsid w:val="0007122A"/>
    <w:rsid w:val="000808DE"/>
    <w:rsid w:val="000E32D1"/>
    <w:rsid w:val="00105E2F"/>
    <w:rsid w:val="00116895"/>
    <w:rsid w:val="00127132"/>
    <w:rsid w:val="001602AF"/>
    <w:rsid w:val="001610E8"/>
    <w:rsid w:val="00173747"/>
    <w:rsid w:val="00184106"/>
    <w:rsid w:val="00194634"/>
    <w:rsid w:val="00194A99"/>
    <w:rsid w:val="001B072B"/>
    <w:rsid w:val="001D2B54"/>
    <w:rsid w:val="001D4B7C"/>
    <w:rsid w:val="00212FE1"/>
    <w:rsid w:val="00221673"/>
    <w:rsid w:val="002263F0"/>
    <w:rsid w:val="00253DBA"/>
    <w:rsid w:val="002633C3"/>
    <w:rsid w:val="00271AA1"/>
    <w:rsid w:val="002738A4"/>
    <w:rsid w:val="002765D0"/>
    <w:rsid w:val="002E37C0"/>
    <w:rsid w:val="002F1625"/>
    <w:rsid w:val="003215CA"/>
    <w:rsid w:val="003248D2"/>
    <w:rsid w:val="00353A10"/>
    <w:rsid w:val="003656AD"/>
    <w:rsid w:val="003778A7"/>
    <w:rsid w:val="00382CE7"/>
    <w:rsid w:val="003847B9"/>
    <w:rsid w:val="003A012C"/>
    <w:rsid w:val="003A3A2C"/>
    <w:rsid w:val="003A3D59"/>
    <w:rsid w:val="003A41A7"/>
    <w:rsid w:val="003D31EB"/>
    <w:rsid w:val="003D5966"/>
    <w:rsid w:val="003E60A3"/>
    <w:rsid w:val="003F3614"/>
    <w:rsid w:val="003F4426"/>
    <w:rsid w:val="003F49A3"/>
    <w:rsid w:val="00402286"/>
    <w:rsid w:val="004315E7"/>
    <w:rsid w:val="00442E6A"/>
    <w:rsid w:val="00455317"/>
    <w:rsid w:val="00475C42"/>
    <w:rsid w:val="00483DF3"/>
    <w:rsid w:val="004B2561"/>
    <w:rsid w:val="004D5E5B"/>
    <w:rsid w:val="00520C18"/>
    <w:rsid w:val="00546F0F"/>
    <w:rsid w:val="005521CC"/>
    <w:rsid w:val="005721DD"/>
    <w:rsid w:val="005849A2"/>
    <w:rsid w:val="00586ECD"/>
    <w:rsid w:val="005A229E"/>
    <w:rsid w:val="005A60CC"/>
    <w:rsid w:val="005A6312"/>
    <w:rsid w:val="005B702E"/>
    <w:rsid w:val="005C1134"/>
    <w:rsid w:val="005C3700"/>
    <w:rsid w:val="005D4A0D"/>
    <w:rsid w:val="005E061C"/>
    <w:rsid w:val="005E0C6E"/>
    <w:rsid w:val="005E1D21"/>
    <w:rsid w:val="005E6020"/>
    <w:rsid w:val="005F54D7"/>
    <w:rsid w:val="005F6025"/>
    <w:rsid w:val="005F67B7"/>
    <w:rsid w:val="005F688A"/>
    <w:rsid w:val="00614D23"/>
    <w:rsid w:val="00640560"/>
    <w:rsid w:val="0064089E"/>
    <w:rsid w:val="00641BB6"/>
    <w:rsid w:val="00650216"/>
    <w:rsid w:val="00650898"/>
    <w:rsid w:val="00651038"/>
    <w:rsid w:val="00651305"/>
    <w:rsid w:val="00683035"/>
    <w:rsid w:val="006975FC"/>
    <w:rsid w:val="006B0A17"/>
    <w:rsid w:val="006C2C19"/>
    <w:rsid w:val="006D7704"/>
    <w:rsid w:val="006E0D41"/>
    <w:rsid w:val="007550FA"/>
    <w:rsid w:val="00771362"/>
    <w:rsid w:val="00772D9A"/>
    <w:rsid w:val="007829DF"/>
    <w:rsid w:val="00784FA6"/>
    <w:rsid w:val="00800A51"/>
    <w:rsid w:val="0082254D"/>
    <w:rsid w:val="00824080"/>
    <w:rsid w:val="00853A9E"/>
    <w:rsid w:val="00857767"/>
    <w:rsid w:val="00877BCB"/>
    <w:rsid w:val="00877C3A"/>
    <w:rsid w:val="008B15E6"/>
    <w:rsid w:val="008B3C1C"/>
    <w:rsid w:val="008C0260"/>
    <w:rsid w:val="008C741B"/>
    <w:rsid w:val="008F5F4E"/>
    <w:rsid w:val="009026DF"/>
    <w:rsid w:val="00911157"/>
    <w:rsid w:val="00956102"/>
    <w:rsid w:val="00970445"/>
    <w:rsid w:val="0098372C"/>
    <w:rsid w:val="009B33CB"/>
    <w:rsid w:val="009C7EB9"/>
    <w:rsid w:val="009D0311"/>
    <w:rsid w:val="009E2502"/>
    <w:rsid w:val="009E40AF"/>
    <w:rsid w:val="009E6E35"/>
    <w:rsid w:val="00A26765"/>
    <w:rsid w:val="00A4389B"/>
    <w:rsid w:val="00A4584A"/>
    <w:rsid w:val="00A63998"/>
    <w:rsid w:val="00A76281"/>
    <w:rsid w:val="00AB11F2"/>
    <w:rsid w:val="00AB2010"/>
    <w:rsid w:val="00AF5F11"/>
    <w:rsid w:val="00B37111"/>
    <w:rsid w:val="00B75CE1"/>
    <w:rsid w:val="00B921D5"/>
    <w:rsid w:val="00B94752"/>
    <w:rsid w:val="00BC45DA"/>
    <w:rsid w:val="00BD218C"/>
    <w:rsid w:val="00BF07D1"/>
    <w:rsid w:val="00BF22AE"/>
    <w:rsid w:val="00BF4344"/>
    <w:rsid w:val="00BF6254"/>
    <w:rsid w:val="00C159E4"/>
    <w:rsid w:val="00C17A94"/>
    <w:rsid w:val="00C36D27"/>
    <w:rsid w:val="00C41B6C"/>
    <w:rsid w:val="00CD3C49"/>
    <w:rsid w:val="00CD6E1C"/>
    <w:rsid w:val="00D034B1"/>
    <w:rsid w:val="00D256F9"/>
    <w:rsid w:val="00D62807"/>
    <w:rsid w:val="00DA20FC"/>
    <w:rsid w:val="00DA7A54"/>
    <w:rsid w:val="00DB0A9B"/>
    <w:rsid w:val="00DD7903"/>
    <w:rsid w:val="00E129CE"/>
    <w:rsid w:val="00E1465E"/>
    <w:rsid w:val="00E37BEE"/>
    <w:rsid w:val="00E601B8"/>
    <w:rsid w:val="00E64F65"/>
    <w:rsid w:val="00E71F93"/>
    <w:rsid w:val="00EA225D"/>
    <w:rsid w:val="00ED4E52"/>
    <w:rsid w:val="00EE049B"/>
    <w:rsid w:val="00F20B9C"/>
    <w:rsid w:val="00F252C3"/>
    <w:rsid w:val="00F6556F"/>
    <w:rsid w:val="00F80F93"/>
    <w:rsid w:val="00F90DF9"/>
    <w:rsid w:val="00F925AB"/>
    <w:rsid w:val="00FA42D8"/>
    <w:rsid w:val="00FA5286"/>
    <w:rsid w:val="00FC239E"/>
    <w:rsid w:val="00FC2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2DBF88BE"/>
  <w15:chartTrackingRefBased/>
  <w15:docId w15:val="{D6D4EB08-03EA-4CC8-AEB1-F9ECC13D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E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5966"/>
    <w:pPr>
      <w:tabs>
        <w:tab w:val="center" w:pos="4252"/>
        <w:tab w:val="right" w:pos="8504"/>
      </w:tabs>
      <w:snapToGrid w:val="0"/>
    </w:pPr>
    <w:rPr>
      <w:szCs w:val="22"/>
    </w:rPr>
  </w:style>
  <w:style w:type="character" w:customStyle="1" w:styleId="a5">
    <w:name w:val="ヘッダー (文字)"/>
    <w:basedOn w:val="a0"/>
    <w:link w:val="a4"/>
    <w:uiPriority w:val="99"/>
    <w:rsid w:val="003D5966"/>
    <w:rPr>
      <w:rFonts w:ascii="Century" w:eastAsia="ＭＳ 明朝" w:hAnsi="Century" w:cs="Times New Roman"/>
    </w:rPr>
  </w:style>
  <w:style w:type="paragraph" w:styleId="a6">
    <w:name w:val="Note Heading"/>
    <w:basedOn w:val="a"/>
    <w:next w:val="a"/>
    <w:link w:val="a7"/>
    <w:rsid w:val="00877BCB"/>
    <w:pPr>
      <w:jc w:val="center"/>
    </w:pPr>
  </w:style>
  <w:style w:type="character" w:customStyle="1" w:styleId="a7">
    <w:name w:val="記 (文字)"/>
    <w:basedOn w:val="a0"/>
    <w:link w:val="a6"/>
    <w:uiPriority w:val="99"/>
    <w:rsid w:val="00877BCB"/>
    <w:rPr>
      <w:rFonts w:ascii="Century" w:eastAsia="ＭＳ 明朝" w:hAnsi="Century" w:cs="Times New Roman"/>
      <w:szCs w:val="24"/>
    </w:rPr>
  </w:style>
  <w:style w:type="paragraph" w:styleId="a8">
    <w:name w:val="footer"/>
    <w:basedOn w:val="a"/>
    <w:link w:val="a9"/>
    <w:uiPriority w:val="99"/>
    <w:unhideWhenUsed/>
    <w:rsid w:val="003A3A2C"/>
    <w:pPr>
      <w:tabs>
        <w:tab w:val="center" w:pos="4252"/>
        <w:tab w:val="right" w:pos="8504"/>
      </w:tabs>
      <w:snapToGrid w:val="0"/>
    </w:pPr>
  </w:style>
  <w:style w:type="character" w:customStyle="1" w:styleId="a9">
    <w:name w:val="フッター (文字)"/>
    <w:basedOn w:val="a0"/>
    <w:link w:val="a8"/>
    <w:uiPriority w:val="99"/>
    <w:rsid w:val="003A3A2C"/>
    <w:rPr>
      <w:rFonts w:ascii="Century" w:eastAsia="ＭＳ 明朝" w:hAnsi="Century" w:cs="Times New Roman"/>
      <w:szCs w:val="24"/>
    </w:rPr>
  </w:style>
  <w:style w:type="character" w:styleId="aa">
    <w:name w:val="Hyperlink"/>
    <w:basedOn w:val="a0"/>
    <w:uiPriority w:val="99"/>
    <w:unhideWhenUsed/>
    <w:rsid w:val="00FC239E"/>
    <w:rPr>
      <w:color w:val="0563C1" w:themeColor="hyperlink"/>
      <w:u w:val="single"/>
    </w:rPr>
  </w:style>
  <w:style w:type="paragraph" w:styleId="ab">
    <w:name w:val="Balloon Text"/>
    <w:basedOn w:val="a"/>
    <w:link w:val="ac"/>
    <w:uiPriority w:val="99"/>
    <w:semiHidden/>
    <w:unhideWhenUsed/>
    <w:rsid w:val="004553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53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dc:creator>
  <cp:keywords/>
  <dc:description/>
  <cp:lastModifiedBy>豊橋市役所</cp:lastModifiedBy>
  <cp:revision>25</cp:revision>
  <cp:lastPrinted>2022-06-22T08:21:00Z</cp:lastPrinted>
  <dcterms:created xsi:type="dcterms:W3CDTF">2022-07-07T06:31:00Z</dcterms:created>
  <dcterms:modified xsi:type="dcterms:W3CDTF">2023-04-27T02:33:00Z</dcterms:modified>
</cp:coreProperties>
</file>