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9E" w:rsidRDefault="00FC239E" w:rsidP="00FC239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様式２</w:t>
      </w:r>
    </w:p>
    <w:p w:rsidR="00FC239E" w:rsidRPr="002C1E8E" w:rsidRDefault="00FC239E" w:rsidP="00FC239E">
      <w:pPr>
        <w:rPr>
          <w:rFonts w:ascii="ＭＳ 明朝" w:hAnsi="ＭＳ 明朝"/>
          <w:sz w:val="22"/>
          <w:szCs w:val="22"/>
        </w:rPr>
      </w:pPr>
    </w:p>
    <w:p w:rsidR="00FC239E" w:rsidRPr="009C3544" w:rsidRDefault="00FC239E" w:rsidP="00FC239E">
      <w:pPr>
        <w:jc w:val="center"/>
        <w:rPr>
          <w:rFonts w:ascii="ＭＳ 明朝" w:hAnsi="ＭＳ 明朝"/>
          <w:b/>
          <w:sz w:val="28"/>
          <w:szCs w:val="28"/>
        </w:rPr>
      </w:pPr>
      <w:r w:rsidRPr="009C3544">
        <w:rPr>
          <w:rFonts w:ascii="ＭＳ 明朝" w:hAnsi="ＭＳ 明朝" w:hint="eastAsia"/>
          <w:b/>
          <w:sz w:val="28"/>
          <w:szCs w:val="28"/>
        </w:rPr>
        <w:t>質　　問　　書</w:t>
      </w:r>
    </w:p>
    <w:p w:rsidR="00FC239E" w:rsidRPr="002C1E8E" w:rsidRDefault="00FC239E" w:rsidP="00FC239E">
      <w:pPr>
        <w:snapToGrid w:val="0"/>
        <w:rPr>
          <w:rFonts w:ascii="ＭＳ 明朝" w:hAnsi="ＭＳ 明朝"/>
          <w:sz w:val="22"/>
          <w:szCs w:val="22"/>
        </w:rPr>
      </w:pPr>
    </w:p>
    <w:p w:rsidR="00FC239E" w:rsidRPr="002C1E8E" w:rsidRDefault="00FC239E" w:rsidP="00FC239E">
      <w:pPr>
        <w:ind w:right="840"/>
        <w:jc w:val="center"/>
        <w:rPr>
          <w:rFonts w:ascii="ＭＳ 明朝" w:hAnsi="ＭＳ 明朝"/>
          <w:sz w:val="22"/>
          <w:szCs w:val="22"/>
        </w:rPr>
      </w:pPr>
    </w:p>
    <w:p w:rsidR="00FC239E" w:rsidRPr="002C1E8E" w:rsidRDefault="00FC239E" w:rsidP="00FC239E">
      <w:pPr>
        <w:rPr>
          <w:rFonts w:ascii="ＭＳ 明朝" w:hAnsi="ＭＳ 明朝"/>
          <w:sz w:val="22"/>
          <w:szCs w:val="22"/>
        </w:rPr>
      </w:pPr>
      <w:r w:rsidRPr="002C1E8E">
        <w:rPr>
          <w:rFonts w:ascii="ＭＳ 明朝" w:hAnsi="ＭＳ 明朝" w:hint="eastAsia"/>
          <w:sz w:val="22"/>
          <w:szCs w:val="22"/>
        </w:rPr>
        <w:t xml:space="preserve">業務名　　　</w:t>
      </w:r>
      <w:r w:rsidR="001602AF">
        <w:rPr>
          <w:rFonts w:ascii="ＭＳ 明朝" w:hAnsi="ＭＳ 明朝" w:hint="eastAsia"/>
          <w:sz w:val="22"/>
          <w:szCs w:val="22"/>
        </w:rPr>
        <w:t>豊橋市</w:t>
      </w:r>
      <w:ins w:id="0" w:author="豊橋市役所" w:date="2023-01-25T19:14:00Z">
        <w:r w:rsidR="00F20B9C" w:rsidRPr="00F20B9C">
          <w:rPr>
            <w:rFonts w:ascii="ＭＳ 明朝" w:hAnsi="ＭＳ 明朝" w:hint="eastAsia"/>
            <w:sz w:val="22"/>
            <w:szCs w:val="22"/>
          </w:rPr>
          <w:t>中央図書館大規模改修基本計画策定業務</w:t>
        </w:r>
      </w:ins>
      <w:r w:rsidR="00F80F93">
        <w:rPr>
          <w:rFonts w:ascii="ＭＳ 明朝" w:hAnsi="ＭＳ 明朝" w:hint="eastAsia"/>
          <w:sz w:val="22"/>
          <w:szCs w:val="22"/>
        </w:rPr>
        <w:t>委託</w:t>
      </w:r>
      <w:del w:id="1" w:author="豊橋市役所" w:date="2023-01-25T19:14:00Z">
        <w:r w:rsidR="00021BC6" w:rsidRPr="00021BC6" w:rsidDel="00F20B9C">
          <w:rPr>
            <w:rFonts w:ascii="ＭＳ 明朝" w:hAnsi="ＭＳ 明朝" w:hint="eastAsia"/>
            <w:sz w:val="22"/>
            <w:szCs w:val="22"/>
          </w:rPr>
          <w:delText>多目的屋内施設基本計画策定及び要求水準書等作成</w:delText>
        </w:r>
        <w:r w:rsidR="009B33CB" w:rsidDel="00F20B9C">
          <w:rPr>
            <w:rFonts w:ascii="ＭＳ 明朝" w:hAnsi="ＭＳ 明朝" w:hint="eastAsia"/>
            <w:sz w:val="22"/>
            <w:szCs w:val="22"/>
          </w:rPr>
          <w:delText>委託</w:delText>
        </w:r>
        <w:r w:rsidR="00021BC6" w:rsidRPr="00021BC6" w:rsidDel="00F20B9C">
          <w:rPr>
            <w:rFonts w:ascii="ＭＳ 明朝" w:hAnsi="ＭＳ 明朝" w:hint="eastAsia"/>
            <w:sz w:val="22"/>
            <w:szCs w:val="22"/>
          </w:rPr>
          <w:delText>業務</w:delText>
        </w:r>
      </w:del>
    </w:p>
    <w:p w:rsidR="00FC239E" w:rsidRPr="002C1E8E" w:rsidRDefault="00FC239E" w:rsidP="00FC239E">
      <w:pPr>
        <w:ind w:firstLine="210"/>
        <w:rPr>
          <w:rFonts w:ascii="ＭＳ 明朝" w:hAnsi="ＭＳ 明朝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25"/>
        <w:gridCol w:w="2822"/>
        <w:gridCol w:w="3751"/>
      </w:tblGrid>
      <w:tr w:rsidR="00FC239E" w:rsidRPr="002C1E8E" w:rsidTr="00E24175">
        <w:tc>
          <w:tcPr>
            <w:tcW w:w="2802" w:type="dxa"/>
            <w:vMerge w:val="restart"/>
            <w:vAlign w:val="center"/>
          </w:tcPr>
          <w:p w:rsidR="00FC239E" w:rsidRPr="002C1E8E" w:rsidRDefault="00FC239E" w:rsidP="00E2417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C1E8E">
              <w:rPr>
                <w:rFonts w:ascii="ＭＳ 明朝" w:hAnsi="ＭＳ 明朝" w:hint="eastAsia"/>
                <w:sz w:val="22"/>
                <w:szCs w:val="22"/>
              </w:rPr>
              <w:t>上記業務のプロポーザル</w:t>
            </w:r>
          </w:p>
        </w:tc>
        <w:tc>
          <w:tcPr>
            <w:tcW w:w="2895" w:type="dxa"/>
          </w:tcPr>
          <w:p w:rsidR="00FC239E" w:rsidRPr="002C1E8E" w:rsidRDefault="00FC239E" w:rsidP="00E2417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2C1E8E">
              <w:rPr>
                <w:rFonts w:ascii="ＭＳ 明朝" w:hAnsi="ＭＳ 明朝" w:hint="eastAsia"/>
                <w:sz w:val="22"/>
                <w:szCs w:val="22"/>
              </w:rPr>
              <w:t>参加意向申出書の提出</w:t>
            </w:r>
          </w:p>
        </w:tc>
        <w:tc>
          <w:tcPr>
            <w:tcW w:w="3855" w:type="dxa"/>
            <w:vMerge w:val="restart"/>
            <w:vAlign w:val="center"/>
          </w:tcPr>
          <w:p w:rsidR="00FC239E" w:rsidRPr="002C1E8E" w:rsidRDefault="00FC239E" w:rsidP="00E24175">
            <w:pPr>
              <w:rPr>
                <w:rFonts w:ascii="ＭＳ 明朝" w:hAnsi="ＭＳ 明朝"/>
                <w:sz w:val="22"/>
                <w:szCs w:val="22"/>
              </w:rPr>
            </w:pPr>
            <w:r w:rsidRPr="002C1E8E">
              <w:rPr>
                <w:rFonts w:ascii="ＭＳ 明朝" w:hAnsi="ＭＳ 明朝" w:hint="eastAsia"/>
                <w:sz w:val="22"/>
                <w:szCs w:val="22"/>
              </w:rPr>
              <w:t>に関して、次の項目を質問します。</w:t>
            </w:r>
          </w:p>
        </w:tc>
      </w:tr>
      <w:tr w:rsidR="00FC239E" w:rsidRPr="002C1E8E" w:rsidTr="00E24175">
        <w:tc>
          <w:tcPr>
            <w:tcW w:w="2802" w:type="dxa"/>
            <w:vMerge/>
          </w:tcPr>
          <w:p w:rsidR="00FC239E" w:rsidRPr="002C1E8E" w:rsidRDefault="00FC239E" w:rsidP="00E2417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95" w:type="dxa"/>
          </w:tcPr>
          <w:p w:rsidR="00FC239E" w:rsidRPr="002C1E8E" w:rsidRDefault="00FC239E" w:rsidP="00E2417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36D27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BD218C" w:rsidRPr="00C36D27">
              <w:rPr>
                <w:rFonts w:ascii="ＭＳ 明朝" w:hAnsi="ＭＳ 明朝" w:hint="eastAsia"/>
                <w:sz w:val="22"/>
                <w:szCs w:val="22"/>
              </w:rPr>
              <w:t>実施要領、仕様書等</w:t>
            </w:r>
          </w:p>
        </w:tc>
        <w:tc>
          <w:tcPr>
            <w:tcW w:w="3855" w:type="dxa"/>
            <w:vMerge/>
          </w:tcPr>
          <w:p w:rsidR="00FC239E" w:rsidRPr="002C1E8E" w:rsidRDefault="00FC239E" w:rsidP="00E241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C239E" w:rsidRPr="002C1E8E" w:rsidRDefault="00FC239E" w:rsidP="00FC239E">
      <w:pPr>
        <w:ind w:firstLine="210"/>
        <w:rPr>
          <w:rFonts w:ascii="ＭＳ 明朝" w:hAnsi="ＭＳ 明朝"/>
          <w:sz w:val="22"/>
          <w:szCs w:val="22"/>
        </w:rPr>
      </w:pPr>
      <w:r w:rsidRPr="002C1E8E">
        <w:rPr>
          <w:rFonts w:ascii="ＭＳ 明朝" w:hAnsi="ＭＳ 明朝" w:hint="eastAsia"/>
          <w:sz w:val="22"/>
          <w:szCs w:val="22"/>
        </w:rPr>
        <w:t xml:space="preserve">　　　　　　　　　　　　※該当する方を○で囲んでください</w:t>
      </w:r>
    </w:p>
    <w:p w:rsidR="00FC239E" w:rsidRPr="002C1E8E" w:rsidRDefault="00FC239E" w:rsidP="00FC239E">
      <w:pPr>
        <w:ind w:right="44" w:firstLine="567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2C1E8E">
        <w:rPr>
          <w:rFonts w:ascii="ＭＳ 明朝" w:hAnsi="ＭＳ 明朝" w:hint="eastAsia"/>
          <w:sz w:val="22"/>
          <w:szCs w:val="22"/>
        </w:rPr>
        <w:t xml:space="preserve">　年　　月　　日</w:t>
      </w:r>
    </w:p>
    <w:p w:rsidR="00FC239E" w:rsidRPr="002C1E8E" w:rsidRDefault="00FC239E" w:rsidP="00FC239E">
      <w:pPr>
        <w:rPr>
          <w:rFonts w:ascii="ＭＳ 明朝" w:hAnsi="ＭＳ 明朝"/>
          <w:sz w:val="22"/>
          <w:szCs w:val="22"/>
        </w:rPr>
      </w:pPr>
      <w:r w:rsidRPr="002C1E8E">
        <w:rPr>
          <w:rFonts w:ascii="ＭＳ 明朝" w:hAnsi="ＭＳ 明朝" w:hint="eastAsia"/>
          <w:sz w:val="22"/>
          <w:szCs w:val="22"/>
        </w:rPr>
        <w:t xml:space="preserve">　豊橋市長　</w:t>
      </w:r>
      <w:r w:rsidR="00DB0A9B">
        <w:rPr>
          <w:rFonts w:ascii="ＭＳ 明朝" w:hAnsi="ＭＳ 明朝" w:hint="eastAsia"/>
          <w:sz w:val="22"/>
          <w:szCs w:val="22"/>
        </w:rPr>
        <w:t xml:space="preserve">浅井　由崇　</w:t>
      </w:r>
      <w:r w:rsidRPr="002C1E8E">
        <w:rPr>
          <w:rFonts w:ascii="ＭＳ 明朝" w:hAnsi="ＭＳ 明朝" w:hint="eastAsia"/>
          <w:sz w:val="22"/>
          <w:szCs w:val="22"/>
        </w:rPr>
        <w:t>様</w:t>
      </w:r>
    </w:p>
    <w:p w:rsidR="00FC239E" w:rsidRPr="002C1E8E" w:rsidRDefault="00FC239E" w:rsidP="00FC239E">
      <w:pPr>
        <w:rPr>
          <w:rFonts w:ascii="ＭＳ 明朝" w:hAnsi="ＭＳ 明朝"/>
          <w:sz w:val="22"/>
          <w:szCs w:val="22"/>
        </w:rPr>
      </w:pPr>
    </w:p>
    <w:p w:rsidR="00FC239E" w:rsidRDefault="00FC239E" w:rsidP="00FC239E">
      <w:pPr>
        <w:ind w:right="840" w:firstLine="208"/>
        <w:rPr>
          <w:rFonts w:ascii="ＭＳ 明朝" w:hAnsi="ＭＳ 明朝"/>
          <w:sz w:val="22"/>
          <w:szCs w:val="22"/>
        </w:rPr>
      </w:pPr>
      <w:r w:rsidRPr="002C1E8E">
        <w:rPr>
          <w:rFonts w:ascii="ＭＳ 明朝" w:hAnsi="ＭＳ 明朝" w:hint="eastAsia"/>
          <w:sz w:val="22"/>
          <w:szCs w:val="22"/>
        </w:rPr>
        <w:t xml:space="preserve">　　　　　</w:t>
      </w:r>
      <w:r w:rsidRPr="002C1E8E">
        <w:rPr>
          <w:rFonts w:ascii="ＭＳ 明朝" w:hAnsi="ＭＳ 明朝" w:cs="MS-Mincho" w:hint="eastAsia"/>
          <w:kern w:val="0"/>
          <w:sz w:val="22"/>
          <w:szCs w:val="22"/>
        </w:rPr>
        <w:t>商号又は名称</w:t>
      </w:r>
      <w:r w:rsidRPr="002C1E8E">
        <w:rPr>
          <w:rFonts w:ascii="ＭＳ 明朝" w:hAnsi="ＭＳ 明朝" w:hint="eastAsia"/>
          <w:sz w:val="22"/>
          <w:szCs w:val="22"/>
        </w:rPr>
        <w:t>：</w:t>
      </w:r>
    </w:p>
    <w:p w:rsidR="00FC239E" w:rsidRPr="002C1E8E" w:rsidRDefault="00FC239E" w:rsidP="00FC239E">
      <w:pPr>
        <w:ind w:right="840" w:firstLineChars="600" w:firstLine="13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代表者職氏名：</w:t>
      </w:r>
    </w:p>
    <w:p w:rsidR="00FC239E" w:rsidRPr="002C1E8E" w:rsidRDefault="00FC239E" w:rsidP="00FC239E">
      <w:pPr>
        <w:ind w:right="44" w:firstLine="208"/>
        <w:jc w:val="left"/>
        <w:rPr>
          <w:rFonts w:ascii="ＭＳ 明朝" w:hAnsi="ＭＳ 明朝"/>
          <w:kern w:val="0"/>
          <w:sz w:val="22"/>
          <w:szCs w:val="22"/>
        </w:rPr>
      </w:pPr>
      <w:r w:rsidRPr="002C1E8E">
        <w:rPr>
          <w:rFonts w:ascii="ＭＳ 明朝" w:hAnsi="ＭＳ 明朝" w:hint="eastAsia"/>
          <w:sz w:val="22"/>
          <w:szCs w:val="22"/>
        </w:rPr>
        <w:t xml:space="preserve">　　　　　</w:t>
      </w:r>
      <w:r w:rsidRPr="002C1E8E">
        <w:rPr>
          <w:rFonts w:ascii="ＭＳ 明朝" w:hAnsi="ＭＳ 明朝" w:hint="eastAsia"/>
          <w:spacing w:val="26"/>
          <w:kern w:val="0"/>
          <w:sz w:val="22"/>
          <w:szCs w:val="22"/>
        </w:rPr>
        <w:t>担当者氏</w:t>
      </w:r>
      <w:r w:rsidRPr="002C1E8E">
        <w:rPr>
          <w:rFonts w:ascii="ＭＳ 明朝" w:hAnsi="ＭＳ 明朝" w:hint="eastAsia"/>
          <w:spacing w:val="1"/>
          <w:kern w:val="0"/>
          <w:sz w:val="22"/>
          <w:szCs w:val="22"/>
        </w:rPr>
        <w:t>名</w:t>
      </w:r>
      <w:r w:rsidRPr="002C1E8E">
        <w:rPr>
          <w:rFonts w:ascii="ＭＳ 明朝" w:hAnsi="ＭＳ 明朝" w:hint="eastAsia"/>
          <w:kern w:val="0"/>
          <w:sz w:val="22"/>
          <w:szCs w:val="22"/>
        </w:rPr>
        <w:t>：</w:t>
      </w:r>
    </w:p>
    <w:p w:rsidR="00FC239E" w:rsidRPr="002C1E8E" w:rsidRDefault="00FC239E" w:rsidP="00FC239E">
      <w:pPr>
        <w:ind w:right="840" w:firstLine="208"/>
        <w:rPr>
          <w:rFonts w:ascii="ＭＳ 明朝" w:hAnsi="ＭＳ 明朝"/>
          <w:kern w:val="0"/>
          <w:sz w:val="22"/>
          <w:szCs w:val="22"/>
        </w:rPr>
      </w:pPr>
      <w:r w:rsidRPr="002C1E8E">
        <w:rPr>
          <w:rFonts w:ascii="ＭＳ 明朝" w:hAnsi="ＭＳ 明朝" w:hint="eastAsia"/>
          <w:kern w:val="0"/>
          <w:sz w:val="22"/>
          <w:szCs w:val="22"/>
        </w:rPr>
        <w:t xml:space="preserve">　　　　　</w:t>
      </w:r>
      <w:r w:rsidRPr="002C1E8E">
        <w:rPr>
          <w:rFonts w:ascii="ＭＳ 明朝" w:hAnsi="ＭＳ 明朝" w:hint="eastAsia"/>
          <w:spacing w:val="70"/>
          <w:kern w:val="0"/>
          <w:sz w:val="22"/>
          <w:szCs w:val="22"/>
        </w:rPr>
        <w:t>電話番</w:t>
      </w:r>
      <w:r w:rsidRPr="002C1E8E">
        <w:rPr>
          <w:rFonts w:ascii="ＭＳ 明朝" w:hAnsi="ＭＳ 明朝" w:hint="eastAsia"/>
          <w:kern w:val="0"/>
          <w:sz w:val="22"/>
          <w:szCs w:val="22"/>
        </w:rPr>
        <w:t>号：</w:t>
      </w:r>
    </w:p>
    <w:p w:rsidR="00FC239E" w:rsidRDefault="00FC239E" w:rsidP="00FC239E">
      <w:pPr>
        <w:ind w:right="840" w:firstLine="2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Ｆ　 Ａ 　Ｘ：</w:t>
      </w:r>
    </w:p>
    <w:p w:rsidR="00FC239E" w:rsidRPr="00446523" w:rsidRDefault="00FC239E" w:rsidP="00FC239E">
      <w:pPr>
        <w:ind w:right="840" w:firstLineChars="419" w:firstLine="1266"/>
        <w:rPr>
          <w:rFonts w:ascii="ＭＳ 明朝" w:hAnsi="ＭＳ 明朝"/>
          <w:sz w:val="22"/>
          <w:szCs w:val="22"/>
        </w:rPr>
      </w:pPr>
      <w:r w:rsidRPr="00C36D27">
        <w:rPr>
          <w:rFonts w:ascii="ＭＳ 明朝" w:hAnsi="ＭＳ 明朝" w:hint="eastAsia"/>
          <w:spacing w:val="48"/>
          <w:w w:val="94"/>
          <w:kern w:val="0"/>
          <w:sz w:val="22"/>
          <w:szCs w:val="22"/>
          <w:fitText w:val="1417" w:id="-2100552960"/>
        </w:rPr>
        <w:t>電子メー</w:t>
      </w:r>
      <w:r w:rsidRPr="00C36D27">
        <w:rPr>
          <w:rFonts w:ascii="ＭＳ 明朝" w:hAnsi="ＭＳ 明朝" w:hint="eastAsia"/>
          <w:spacing w:val="1"/>
          <w:w w:val="94"/>
          <w:kern w:val="0"/>
          <w:sz w:val="22"/>
          <w:szCs w:val="22"/>
          <w:fitText w:val="1417" w:id="-2100552960"/>
        </w:rPr>
        <w:t>ル</w:t>
      </w:r>
      <w:r w:rsidRPr="002C1E8E">
        <w:rPr>
          <w:rFonts w:ascii="ＭＳ 明朝" w:hAnsi="ＭＳ 明朝" w:hint="eastAsia"/>
          <w:kern w:val="0"/>
          <w:sz w:val="22"/>
          <w:szCs w:val="22"/>
        </w:rPr>
        <w:t>：</w:t>
      </w:r>
    </w:p>
    <w:p w:rsidR="00FC239E" w:rsidRPr="002C1E8E" w:rsidRDefault="00FC239E" w:rsidP="00FC239E">
      <w:pPr>
        <w:ind w:right="840" w:firstLine="21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C239E" w:rsidRPr="002C1E8E" w:rsidTr="002765D0"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FC239E" w:rsidRPr="002C1E8E" w:rsidRDefault="00FC239E" w:rsidP="00E24175">
            <w:pPr>
              <w:spacing w:before="100" w:beforeAutospacing="1"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C1E8E">
              <w:rPr>
                <w:rFonts w:ascii="ＭＳ 明朝" w:hAnsi="ＭＳ 明朝" w:hint="eastAsia"/>
                <w:sz w:val="22"/>
                <w:szCs w:val="22"/>
              </w:rPr>
              <w:t>質　問　事　項　（簡潔に）</w:t>
            </w:r>
          </w:p>
        </w:tc>
      </w:tr>
      <w:tr w:rsidR="00FC239E" w:rsidRPr="002C1E8E" w:rsidTr="00E24175">
        <w:trPr>
          <w:trHeight w:val="4669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E" w:rsidRPr="002C1E8E" w:rsidRDefault="00FC239E" w:rsidP="00E241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C239E" w:rsidRPr="002C1E8E" w:rsidRDefault="00FC239E" w:rsidP="00FC239E">
      <w:pPr>
        <w:snapToGrid w:val="0"/>
        <w:rPr>
          <w:rFonts w:ascii="ＭＳ 明朝" w:hAnsi="ＭＳ 明朝"/>
          <w:sz w:val="22"/>
          <w:szCs w:val="22"/>
        </w:rPr>
      </w:pPr>
      <w:r w:rsidRPr="002C1E8E">
        <w:rPr>
          <w:rFonts w:ascii="ＭＳ 明朝" w:hAnsi="ＭＳ 明朝" w:hint="eastAsia"/>
          <w:sz w:val="22"/>
          <w:szCs w:val="22"/>
        </w:rPr>
        <w:t>注意事項：質問がない場合は、質問書を提出する必要はありません。</w:t>
      </w:r>
    </w:p>
    <w:p w:rsidR="003D5966" w:rsidRPr="00FC239E" w:rsidRDefault="003D5966" w:rsidP="003D5966">
      <w:pPr>
        <w:tabs>
          <w:tab w:val="left" w:pos="840"/>
        </w:tabs>
      </w:pPr>
    </w:p>
    <w:p w:rsidR="003D5966" w:rsidRPr="00AB11F2" w:rsidRDefault="003D5966">
      <w:pPr>
        <w:widowControl/>
        <w:jc w:val="left"/>
      </w:pPr>
      <w:bookmarkStart w:id="2" w:name="_GoBack"/>
      <w:bookmarkEnd w:id="2"/>
    </w:p>
    <w:sectPr w:rsidR="003D5966" w:rsidRPr="00AB11F2" w:rsidSect="006B0A17">
      <w:pgSz w:w="11906" w:h="16838" w:code="9"/>
      <w:pgMar w:top="1418" w:right="1304" w:bottom="1418" w:left="130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2D1" w:rsidRDefault="000E32D1" w:rsidP="003A3A2C">
      <w:r>
        <w:separator/>
      </w:r>
    </w:p>
  </w:endnote>
  <w:endnote w:type="continuationSeparator" w:id="0">
    <w:p w:rsidR="000E32D1" w:rsidRDefault="000E32D1" w:rsidP="003A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2D1" w:rsidRDefault="000E32D1" w:rsidP="003A3A2C">
      <w:r>
        <w:separator/>
      </w:r>
    </w:p>
  </w:footnote>
  <w:footnote w:type="continuationSeparator" w:id="0">
    <w:p w:rsidR="000E32D1" w:rsidRDefault="000E32D1" w:rsidP="003A3A2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豊橋市役所">
    <w15:presenceInfo w15:providerId="None" w15:userId="豊橋市役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revisionView w:markup="0" w:comments="0" w:insDel="0" w:formatting="0"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35"/>
    <w:rsid w:val="00020F1B"/>
    <w:rsid w:val="00021BC6"/>
    <w:rsid w:val="000347C2"/>
    <w:rsid w:val="0007122A"/>
    <w:rsid w:val="000808DE"/>
    <w:rsid w:val="000E32D1"/>
    <w:rsid w:val="00105E2F"/>
    <w:rsid w:val="00116895"/>
    <w:rsid w:val="00127132"/>
    <w:rsid w:val="001602AF"/>
    <w:rsid w:val="001610E8"/>
    <w:rsid w:val="00173747"/>
    <w:rsid w:val="00184106"/>
    <w:rsid w:val="00194634"/>
    <w:rsid w:val="00194A99"/>
    <w:rsid w:val="001B072B"/>
    <w:rsid w:val="001D2B54"/>
    <w:rsid w:val="001D4B7C"/>
    <w:rsid w:val="00212FE1"/>
    <w:rsid w:val="00221673"/>
    <w:rsid w:val="002263F0"/>
    <w:rsid w:val="00253DBA"/>
    <w:rsid w:val="002633C3"/>
    <w:rsid w:val="00271AA1"/>
    <w:rsid w:val="002738A4"/>
    <w:rsid w:val="002765D0"/>
    <w:rsid w:val="002E37C0"/>
    <w:rsid w:val="002F1625"/>
    <w:rsid w:val="003215CA"/>
    <w:rsid w:val="003248D2"/>
    <w:rsid w:val="00353A10"/>
    <w:rsid w:val="003656AD"/>
    <w:rsid w:val="003778A7"/>
    <w:rsid w:val="00382CE7"/>
    <w:rsid w:val="003847B9"/>
    <w:rsid w:val="003A012C"/>
    <w:rsid w:val="003A3A2C"/>
    <w:rsid w:val="003A3D59"/>
    <w:rsid w:val="003A41A7"/>
    <w:rsid w:val="003D31EB"/>
    <w:rsid w:val="003D5966"/>
    <w:rsid w:val="003E60A3"/>
    <w:rsid w:val="003F3614"/>
    <w:rsid w:val="003F4426"/>
    <w:rsid w:val="003F49A3"/>
    <w:rsid w:val="00402286"/>
    <w:rsid w:val="004315E7"/>
    <w:rsid w:val="00442E6A"/>
    <w:rsid w:val="00455317"/>
    <w:rsid w:val="00475C42"/>
    <w:rsid w:val="00483DF3"/>
    <w:rsid w:val="004B2561"/>
    <w:rsid w:val="004D5E5B"/>
    <w:rsid w:val="00520C18"/>
    <w:rsid w:val="00546F0F"/>
    <w:rsid w:val="005521CC"/>
    <w:rsid w:val="005721DD"/>
    <w:rsid w:val="005849A2"/>
    <w:rsid w:val="00586ECD"/>
    <w:rsid w:val="005A229E"/>
    <w:rsid w:val="005A60CC"/>
    <w:rsid w:val="005A6312"/>
    <w:rsid w:val="005B702E"/>
    <w:rsid w:val="005C1134"/>
    <w:rsid w:val="005C3700"/>
    <w:rsid w:val="005D4A0D"/>
    <w:rsid w:val="005E061C"/>
    <w:rsid w:val="005E0C6E"/>
    <w:rsid w:val="005E1D21"/>
    <w:rsid w:val="005E6020"/>
    <w:rsid w:val="005F54D7"/>
    <w:rsid w:val="005F6025"/>
    <w:rsid w:val="005F67B7"/>
    <w:rsid w:val="005F688A"/>
    <w:rsid w:val="00614D23"/>
    <w:rsid w:val="00640560"/>
    <w:rsid w:val="0064089E"/>
    <w:rsid w:val="00641BB6"/>
    <w:rsid w:val="00650216"/>
    <w:rsid w:val="00650898"/>
    <w:rsid w:val="00651038"/>
    <w:rsid w:val="00651305"/>
    <w:rsid w:val="00683035"/>
    <w:rsid w:val="006975FC"/>
    <w:rsid w:val="006B0A17"/>
    <w:rsid w:val="006C2C19"/>
    <w:rsid w:val="006D7704"/>
    <w:rsid w:val="006E0D41"/>
    <w:rsid w:val="007550FA"/>
    <w:rsid w:val="00771362"/>
    <w:rsid w:val="007762FC"/>
    <w:rsid w:val="007829DF"/>
    <w:rsid w:val="00784FA6"/>
    <w:rsid w:val="00800A51"/>
    <w:rsid w:val="0082254D"/>
    <w:rsid w:val="00824080"/>
    <w:rsid w:val="00853A9E"/>
    <w:rsid w:val="00857767"/>
    <w:rsid w:val="00877BCB"/>
    <w:rsid w:val="00877C3A"/>
    <w:rsid w:val="008B15E6"/>
    <w:rsid w:val="008B3C1C"/>
    <w:rsid w:val="008C0260"/>
    <w:rsid w:val="008C741B"/>
    <w:rsid w:val="008F5F4E"/>
    <w:rsid w:val="009026DF"/>
    <w:rsid w:val="00911157"/>
    <w:rsid w:val="00956102"/>
    <w:rsid w:val="00970445"/>
    <w:rsid w:val="0098372C"/>
    <w:rsid w:val="009B33CB"/>
    <w:rsid w:val="009C7EB9"/>
    <w:rsid w:val="009D0311"/>
    <w:rsid w:val="009E2502"/>
    <w:rsid w:val="009E40AF"/>
    <w:rsid w:val="009E6E35"/>
    <w:rsid w:val="00A26765"/>
    <w:rsid w:val="00A4389B"/>
    <w:rsid w:val="00A4584A"/>
    <w:rsid w:val="00A63998"/>
    <w:rsid w:val="00A76281"/>
    <w:rsid w:val="00AB11F2"/>
    <w:rsid w:val="00AB2010"/>
    <w:rsid w:val="00AF5F11"/>
    <w:rsid w:val="00B37111"/>
    <w:rsid w:val="00B75CE1"/>
    <w:rsid w:val="00B921D5"/>
    <w:rsid w:val="00B94752"/>
    <w:rsid w:val="00BC45DA"/>
    <w:rsid w:val="00BD218C"/>
    <w:rsid w:val="00BF07D1"/>
    <w:rsid w:val="00BF22AE"/>
    <w:rsid w:val="00BF4344"/>
    <w:rsid w:val="00BF6254"/>
    <w:rsid w:val="00C159E4"/>
    <w:rsid w:val="00C17A94"/>
    <w:rsid w:val="00C36D27"/>
    <w:rsid w:val="00C41B6C"/>
    <w:rsid w:val="00CD3C49"/>
    <w:rsid w:val="00CD6E1C"/>
    <w:rsid w:val="00D034B1"/>
    <w:rsid w:val="00D256F9"/>
    <w:rsid w:val="00D62807"/>
    <w:rsid w:val="00DA20FC"/>
    <w:rsid w:val="00DA7A54"/>
    <w:rsid w:val="00DB0A9B"/>
    <w:rsid w:val="00DD7903"/>
    <w:rsid w:val="00E129CE"/>
    <w:rsid w:val="00E1465E"/>
    <w:rsid w:val="00E37BEE"/>
    <w:rsid w:val="00E601B8"/>
    <w:rsid w:val="00E64F65"/>
    <w:rsid w:val="00E71F93"/>
    <w:rsid w:val="00EA225D"/>
    <w:rsid w:val="00ED4E52"/>
    <w:rsid w:val="00EE049B"/>
    <w:rsid w:val="00F20B9C"/>
    <w:rsid w:val="00F252C3"/>
    <w:rsid w:val="00F6556F"/>
    <w:rsid w:val="00F80F93"/>
    <w:rsid w:val="00F90DF9"/>
    <w:rsid w:val="00F925AB"/>
    <w:rsid w:val="00FA42D8"/>
    <w:rsid w:val="00FA5286"/>
    <w:rsid w:val="00FC239E"/>
    <w:rsid w:val="00FC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FBC0143"/>
  <w15:chartTrackingRefBased/>
  <w15:docId w15:val="{D6D4EB08-03EA-4CC8-AEB1-F9ECC13D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E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5966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5">
    <w:name w:val="ヘッダー (文字)"/>
    <w:basedOn w:val="a0"/>
    <w:link w:val="a4"/>
    <w:uiPriority w:val="99"/>
    <w:rsid w:val="003D5966"/>
    <w:rPr>
      <w:rFonts w:ascii="Century" w:eastAsia="ＭＳ 明朝" w:hAnsi="Century" w:cs="Times New Roman"/>
    </w:rPr>
  </w:style>
  <w:style w:type="paragraph" w:styleId="a6">
    <w:name w:val="Note Heading"/>
    <w:basedOn w:val="a"/>
    <w:next w:val="a"/>
    <w:link w:val="a7"/>
    <w:rsid w:val="00877BCB"/>
    <w:pPr>
      <w:jc w:val="center"/>
    </w:pPr>
  </w:style>
  <w:style w:type="character" w:customStyle="1" w:styleId="a7">
    <w:name w:val="記 (文字)"/>
    <w:basedOn w:val="a0"/>
    <w:link w:val="a6"/>
    <w:uiPriority w:val="99"/>
    <w:rsid w:val="00877BC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A3A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3A2C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FC239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55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553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</dc:creator>
  <cp:keywords/>
  <dc:description/>
  <cp:lastModifiedBy>豊橋市役所</cp:lastModifiedBy>
  <cp:revision>25</cp:revision>
  <cp:lastPrinted>2022-06-22T08:21:00Z</cp:lastPrinted>
  <dcterms:created xsi:type="dcterms:W3CDTF">2022-07-07T06:31:00Z</dcterms:created>
  <dcterms:modified xsi:type="dcterms:W3CDTF">2023-04-27T02:35:00Z</dcterms:modified>
</cp:coreProperties>
</file>